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A2" w:rsidRPr="009F738C" w:rsidRDefault="00F174B3" w:rsidP="009F738C">
      <w:pPr>
        <w:pStyle w:val="NormalWeb"/>
        <w:shd w:val="clear" w:color="auto" w:fill="CCCCCC"/>
        <w:spacing w:before="0" w:beforeAutospacing="0" w:after="0" w:afterAutospacing="0" w:line="240" w:lineRule="auto"/>
        <w:ind w:left="720" w:hanging="720"/>
        <w:jc w:val="center"/>
        <w:rPr>
          <w:b/>
          <w:bCs/>
          <w:caps/>
          <w:color w:val="auto"/>
          <w:sz w:val="20"/>
          <w:szCs w:val="20"/>
        </w:rPr>
      </w:pPr>
      <w:r w:rsidRPr="00F174B3">
        <w:rPr>
          <w:b/>
          <w:bCs/>
          <w:caps/>
          <w:color w:val="auto"/>
          <w:sz w:val="20"/>
          <w:szCs w:val="20"/>
        </w:rPr>
        <w:t>Title Insurance Arbitration Rules of the American Land Title Association</w:t>
      </w:r>
    </w:p>
    <w:p w:rsidR="00270EA2" w:rsidRPr="009F738C" w:rsidDel="009F738C" w:rsidRDefault="00270EA2" w:rsidP="009F738C">
      <w:pPr>
        <w:pStyle w:val="NormalWeb"/>
        <w:spacing w:before="0" w:beforeAutospacing="0" w:after="0" w:afterAutospacing="0" w:line="240" w:lineRule="auto"/>
        <w:jc w:val="both"/>
        <w:rPr>
          <w:del w:id="0" w:author="ALLISON" w:date="2017-04-03T15:31:00Z"/>
          <w:color w:val="auto"/>
          <w:sz w:val="20"/>
          <w:szCs w:val="20"/>
        </w:rPr>
      </w:pPr>
      <w:del w:id="1" w:author="ALLISON" w:date="2017-04-03T15:31:00Z">
        <w:r w:rsidRPr="009F738C" w:rsidDel="009F738C">
          <w:rPr>
            <w:color w:val="auto"/>
            <w:sz w:val="20"/>
            <w:szCs w:val="20"/>
          </w:rPr>
          <w:delText xml:space="preserve">(Amended January 1, 2006, as a supplement to the Code of Procedure of </w:delText>
        </w:r>
        <w:r w:rsidR="009F738C" w:rsidDel="009F738C">
          <w:rPr>
            <w:color w:val="auto"/>
            <w:sz w:val="20"/>
            <w:szCs w:val="20"/>
          </w:rPr>
          <w:delText xml:space="preserve">the National Arbitration Forum. </w:delText>
        </w:r>
        <w:r w:rsidRPr="009F738C" w:rsidDel="009F738C">
          <w:rPr>
            <w:color w:val="auto"/>
            <w:sz w:val="20"/>
            <w:szCs w:val="20"/>
          </w:rPr>
          <w:delText>These Title Insurance Arbitration Rules are available at www.alta.org. The Code of Procedure of the National Arbitration Forum is available at www.arb-forum.com.)</w:delText>
        </w:r>
      </w:del>
    </w:p>
    <w:p w:rsidR="009F738C" w:rsidRDefault="009F738C" w:rsidP="009F738C">
      <w:pPr>
        <w:pStyle w:val="Heading2"/>
        <w:spacing w:before="0" w:beforeAutospacing="0" w:after="0" w:afterAutospacing="0" w:line="240" w:lineRule="auto"/>
        <w:ind w:left="720" w:hanging="720"/>
        <w:jc w:val="both"/>
        <w:rPr>
          <w:ins w:id="2" w:author="ALLISON" w:date="2017-04-03T15:32:00Z"/>
          <w:color w:val="auto"/>
          <w:sz w:val="20"/>
          <w:szCs w:val="20"/>
        </w:rPr>
      </w:pPr>
    </w:p>
    <w:p w:rsidR="009F738C" w:rsidRDefault="009F738C" w:rsidP="009F738C">
      <w:pPr>
        <w:pStyle w:val="NormalWeb"/>
        <w:numPr>
          <w:ilvl w:val="0"/>
          <w:numId w:val="2"/>
        </w:numPr>
        <w:spacing w:before="0" w:beforeAutospacing="0" w:after="0" w:afterAutospacing="0" w:line="240" w:lineRule="auto"/>
        <w:ind w:hanging="720"/>
        <w:contextualSpacing/>
        <w:jc w:val="both"/>
        <w:rPr>
          <w:ins w:id="3" w:author="ALLISON" w:date="2017-04-03T15:33:00Z"/>
          <w:b/>
          <w:color w:val="auto"/>
          <w:kern w:val="2"/>
          <w:sz w:val="20"/>
          <w:szCs w:val="20"/>
        </w:rPr>
      </w:pPr>
      <w:ins w:id="4" w:author="ALLISON" w:date="2017-04-03T15:33:00Z">
        <w:r>
          <w:rPr>
            <w:b/>
            <w:color w:val="auto"/>
            <w:kern w:val="2"/>
            <w:sz w:val="20"/>
            <w:szCs w:val="20"/>
          </w:rPr>
          <w:t>Definition of Terms</w:t>
        </w:r>
      </w:ins>
    </w:p>
    <w:p w:rsidR="009F738C" w:rsidRDefault="009F738C" w:rsidP="009F738C">
      <w:pPr>
        <w:pStyle w:val="NormalWeb"/>
        <w:spacing w:before="0" w:beforeAutospacing="0" w:after="0" w:afterAutospacing="0" w:line="240" w:lineRule="auto"/>
        <w:ind w:left="720"/>
        <w:contextualSpacing/>
        <w:jc w:val="both"/>
        <w:rPr>
          <w:ins w:id="5" w:author="ALLISON" w:date="2017-04-03T15:33:00Z"/>
          <w:color w:val="auto"/>
          <w:kern w:val="2"/>
          <w:sz w:val="20"/>
          <w:szCs w:val="20"/>
        </w:rPr>
      </w:pPr>
      <w:ins w:id="6" w:author="ALLISON" w:date="2017-04-03T15:33:00Z">
        <w:r>
          <w:rPr>
            <w:color w:val="auto"/>
            <w:kern w:val="2"/>
            <w:sz w:val="20"/>
            <w:szCs w:val="20"/>
          </w:rPr>
          <w:t>The following terms when used in these ALTA</w:t>
        </w:r>
        <w:r>
          <w:rPr>
            <w:color w:val="auto"/>
            <w:kern w:val="2"/>
            <w:sz w:val="20"/>
            <w:szCs w:val="20"/>
            <w:vertAlign w:val="superscript"/>
          </w:rPr>
          <w:t>®</w:t>
        </w:r>
        <w:r>
          <w:rPr>
            <w:color w:val="auto"/>
            <w:kern w:val="2"/>
            <w:sz w:val="20"/>
            <w:szCs w:val="20"/>
          </w:rPr>
          <w:t xml:space="preserve"> Rules mean:</w:t>
        </w:r>
      </w:ins>
    </w:p>
    <w:p w:rsidR="009F738C" w:rsidRDefault="009F738C" w:rsidP="009F738C">
      <w:pPr>
        <w:pStyle w:val="NormalWeb"/>
        <w:spacing w:before="0" w:beforeAutospacing="0" w:after="0" w:afterAutospacing="0" w:line="240" w:lineRule="auto"/>
        <w:ind w:left="1440" w:hanging="720"/>
        <w:contextualSpacing/>
        <w:jc w:val="both"/>
        <w:rPr>
          <w:ins w:id="7" w:author="ALLISON" w:date="2017-04-03T15:33:00Z"/>
          <w:color w:val="auto"/>
          <w:kern w:val="2"/>
          <w:sz w:val="20"/>
          <w:szCs w:val="20"/>
        </w:rPr>
      </w:pPr>
      <w:ins w:id="8" w:author="ALLISON" w:date="2017-04-03T15:34:00Z">
        <w:r>
          <w:rPr>
            <w:color w:val="auto"/>
            <w:kern w:val="2"/>
            <w:sz w:val="20"/>
            <w:szCs w:val="20"/>
          </w:rPr>
          <w:t>a.</w:t>
        </w:r>
        <w:r>
          <w:rPr>
            <w:color w:val="auto"/>
            <w:kern w:val="2"/>
            <w:sz w:val="20"/>
            <w:szCs w:val="20"/>
          </w:rPr>
          <w:tab/>
        </w:r>
      </w:ins>
      <w:ins w:id="9" w:author="ALLISON" w:date="2017-04-03T15:33:00Z">
        <w:r>
          <w:rPr>
            <w:color w:val="auto"/>
            <w:kern w:val="2"/>
            <w:sz w:val="20"/>
            <w:szCs w:val="20"/>
          </w:rPr>
          <w:t>“AAA”: The American Arbitration Association</w:t>
        </w:r>
        <w:r>
          <w:rPr>
            <w:color w:val="auto"/>
            <w:kern w:val="2"/>
            <w:sz w:val="20"/>
            <w:szCs w:val="20"/>
            <w:vertAlign w:val="superscript"/>
          </w:rPr>
          <w:t>®</w:t>
        </w:r>
        <w:r>
          <w:rPr>
            <w:color w:val="auto"/>
            <w:kern w:val="2"/>
            <w:sz w:val="20"/>
            <w:szCs w:val="20"/>
          </w:rPr>
          <w:t>.</w:t>
        </w:r>
      </w:ins>
    </w:p>
    <w:p w:rsidR="009F738C" w:rsidRDefault="009F738C" w:rsidP="009F738C">
      <w:pPr>
        <w:pStyle w:val="NormalWeb"/>
        <w:spacing w:before="0" w:beforeAutospacing="0" w:after="0" w:afterAutospacing="0" w:line="240" w:lineRule="auto"/>
        <w:ind w:left="1440" w:hanging="720"/>
        <w:contextualSpacing/>
        <w:jc w:val="both"/>
        <w:rPr>
          <w:ins w:id="10" w:author="ALLISON" w:date="2017-04-03T15:33:00Z"/>
          <w:color w:val="auto"/>
          <w:kern w:val="2"/>
          <w:sz w:val="20"/>
          <w:szCs w:val="20"/>
        </w:rPr>
      </w:pPr>
      <w:ins w:id="11" w:author="ALLISON" w:date="2017-04-03T15:34:00Z">
        <w:r>
          <w:rPr>
            <w:color w:val="auto"/>
            <w:kern w:val="2"/>
            <w:sz w:val="20"/>
            <w:szCs w:val="20"/>
          </w:rPr>
          <w:t>b.</w:t>
        </w:r>
        <w:r>
          <w:rPr>
            <w:color w:val="auto"/>
            <w:kern w:val="2"/>
            <w:sz w:val="20"/>
            <w:szCs w:val="20"/>
          </w:rPr>
          <w:tab/>
        </w:r>
      </w:ins>
      <w:ins w:id="12" w:author="ALLISON" w:date="2017-04-03T15:33:00Z">
        <w:r>
          <w:rPr>
            <w:color w:val="auto"/>
            <w:kern w:val="2"/>
            <w:sz w:val="20"/>
            <w:szCs w:val="20"/>
          </w:rPr>
          <w:t>“AAA Rules”: The Consumer Arbitration Rules and Commercial Arbitration Rules of the AAA.</w:t>
        </w:r>
      </w:ins>
    </w:p>
    <w:p w:rsidR="009F738C" w:rsidRDefault="009F738C" w:rsidP="009F738C">
      <w:pPr>
        <w:pStyle w:val="NormalWeb"/>
        <w:spacing w:before="0" w:beforeAutospacing="0" w:after="0" w:afterAutospacing="0" w:line="240" w:lineRule="auto"/>
        <w:ind w:left="1440" w:hanging="720"/>
        <w:contextualSpacing/>
        <w:jc w:val="both"/>
        <w:rPr>
          <w:ins w:id="13" w:author="ALLISON" w:date="2017-04-03T15:33:00Z"/>
          <w:color w:val="auto"/>
          <w:kern w:val="2"/>
          <w:sz w:val="20"/>
          <w:szCs w:val="20"/>
        </w:rPr>
      </w:pPr>
      <w:ins w:id="14" w:author="ALLISON" w:date="2017-04-03T15:34:00Z">
        <w:r>
          <w:rPr>
            <w:color w:val="auto"/>
            <w:kern w:val="2"/>
            <w:sz w:val="20"/>
            <w:szCs w:val="20"/>
          </w:rPr>
          <w:t>c.</w:t>
        </w:r>
        <w:r>
          <w:rPr>
            <w:color w:val="auto"/>
            <w:kern w:val="2"/>
            <w:sz w:val="20"/>
            <w:szCs w:val="20"/>
          </w:rPr>
          <w:tab/>
        </w:r>
      </w:ins>
      <w:ins w:id="15" w:author="ALLISON" w:date="2017-04-03T15:33:00Z">
        <w:r>
          <w:rPr>
            <w:color w:val="auto"/>
            <w:kern w:val="2"/>
            <w:sz w:val="20"/>
            <w:szCs w:val="20"/>
          </w:rPr>
          <w:t>“ALTA”: The American Land Title Association</w:t>
        </w:r>
        <w:r>
          <w:rPr>
            <w:color w:val="auto"/>
            <w:kern w:val="2"/>
            <w:sz w:val="20"/>
            <w:szCs w:val="20"/>
            <w:vertAlign w:val="superscript"/>
          </w:rPr>
          <w:t>®</w:t>
        </w:r>
        <w:r>
          <w:rPr>
            <w:color w:val="auto"/>
            <w:kern w:val="2"/>
            <w:sz w:val="20"/>
            <w:szCs w:val="20"/>
          </w:rPr>
          <w:t>.</w:t>
        </w:r>
      </w:ins>
    </w:p>
    <w:p w:rsidR="009F738C" w:rsidRDefault="009F738C" w:rsidP="009F738C">
      <w:pPr>
        <w:pStyle w:val="NormalWeb"/>
        <w:spacing w:before="0" w:beforeAutospacing="0" w:after="0" w:afterAutospacing="0" w:line="240" w:lineRule="auto"/>
        <w:ind w:left="1440" w:hanging="720"/>
        <w:contextualSpacing/>
        <w:jc w:val="both"/>
        <w:rPr>
          <w:ins w:id="16" w:author="ALLISON" w:date="2017-04-03T15:33:00Z"/>
          <w:color w:val="auto"/>
          <w:kern w:val="2"/>
          <w:sz w:val="20"/>
          <w:szCs w:val="20"/>
        </w:rPr>
      </w:pPr>
      <w:ins w:id="17" w:author="ALLISON" w:date="2017-04-03T15:34:00Z">
        <w:r>
          <w:rPr>
            <w:color w:val="auto"/>
            <w:kern w:val="2"/>
            <w:sz w:val="20"/>
            <w:szCs w:val="20"/>
          </w:rPr>
          <w:t>d.</w:t>
        </w:r>
        <w:r>
          <w:rPr>
            <w:color w:val="auto"/>
            <w:kern w:val="2"/>
            <w:sz w:val="20"/>
            <w:szCs w:val="20"/>
          </w:rPr>
          <w:tab/>
        </w:r>
      </w:ins>
      <w:ins w:id="18" w:author="ALLISON" w:date="2017-04-03T15:33:00Z">
        <w:r>
          <w:rPr>
            <w:color w:val="auto"/>
            <w:kern w:val="2"/>
            <w:sz w:val="20"/>
            <w:szCs w:val="20"/>
          </w:rPr>
          <w:t>“ALTA Rules”: These Title Insurance Arbitration Rules of the American Land Title Association.</w:t>
        </w:r>
      </w:ins>
    </w:p>
    <w:p w:rsidR="009F738C" w:rsidRDefault="009F738C" w:rsidP="009F738C">
      <w:pPr>
        <w:pStyle w:val="NormalWeb"/>
        <w:spacing w:before="0" w:beforeAutospacing="0" w:after="0" w:afterAutospacing="0" w:line="240" w:lineRule="auto"/>
        <w:ind w:left="1440" w:hanging="720"/>
        <w:contextualSpacing/>
        <w:jc w:val="both"/>
        <w:rPr>
          <w:color w:val="auto"/>
          <w:kern w:val="2"/>
          <w:sz w:val="20"/>
          <w:szCs w:val="20"/>
        </w:rPr>
      </w:pPr>
      <w:ins w:id="19" w:author="ALLISON" w:date="2017-04-03T15:34:00Z">
        <w:r>
          <w:rPr>
            <w:color w:val="auto"/>
            <w:kern w:val="2"/>
            <w:sz w:val="20"/>
            <w:szCs w:val="20"/>
          </w:rPr>
          <w:t>e.</w:t>
        </w:r>
        <w:r>
          <w:rPr>
            <w:color w:val="auto"/>
            <w:kern w:val="2"/>
            <w:sz w:val="20"/>
            <w:szCs w:val="20"/>
          </w:rPr>
          <w:tab/>
        </w:r>
      </w:ins>
      <w:ins w:id="20" w:author="ALLISON" w:date="2017-04-03T15:33:00Z">
        <w:r>
          <w:rPr>
            <w:color w:val="auto"/>
            <w:kern w:val="2"/>
            <w:sz w:val="20"/>
            <w:szCs w:val="20"/>
          </w:rPr>
          <w:t>“FAA”: The Federal Arbitration Act</w:t>
        </w:r>
        <w:r>
          <w:rPr>
            <w:color w:val="auto"/>
            <w:sz w:val="20"/>
            <w:szCs w:val="20"/>
          </w:rPr>
          <w:t xml:space="preserve"> (</w:t>
        </w:r>
        <w:r>
          <w:rPr>
            <w:color w:val="auto"/>
            <w:kern w:val="2"/>
            <w:sz w:val="20"/>
            <w:szCs w:val="20"/>
          </w:rPr>
          <w:t>9 U.S.C. §§ 1, et seq.).</w:t>
        </w:r>
      </w:ins>
    </w:p>
    <w:p w:rsidR="009F738C" w:rsidRDefault="009F738C" w:rsidP="009F738C">
      <w:pPr>
        <w:pStyle w:val="NormalWeb"/>
        <w:spacing w:before="0" w:beforeAutospacing="0" w:after="0" w:afterAutospacing="0" w:line="240" w:lineRule="auto"/>
        <w:ind w:left="1440" w:hanging="720"/>
        <w:contextualSpacing/>
        <w:jc w:val="both"/>
        <w:rPr>
          <w:color w:val="auto"/>
          <w:kern w:val="2"/>
          <w:sz w:val="20"/>
          <w:szCs w:val="20"/>
        </w:rPr>
      </w:pPr>
      <w:ins w:id="21" w:author="ALLISON" w:date="2017-04-03T15:34:00Z">
        <w:r>
          <w:rPr>
            <w:kern w:val="2"/>
            <w:sz w:val="20"/>
            <w:szCs w:val="20"/>
          </w:rPr>
          <w:t>f.</w:t>
        </w:r>
        <w:r>
          <w:rPr>
            <w:kern w:val="2"/>
            <w:sz w:val="20"/>
            <w:szCs w:val="20"/>
          </w:rPr>
          <w:tab/>
        </w:r>
      </w:ins>
      <w:ins w:id="22" w:author="ALLISON" w:date="2017-04-03T15:33:00Z">
        <w:r w:rsidRPr="009F738C">
          <w:rPr>
            <w:kern w:val="2"/>
            <w:sz w:val="20"/>
            <w:szCs w:val="20"/>
          </w:rPr>
          <w:t xml:space="preserve">“Title Insurance Contract”: The title insurance commitment, title insurance policy, or closing protection letter. </w:t>
        </w:r>
      </w:ins>
    </w:p>
    <w:p w:rsidR="009F738C" w:rsidRPr="009F738C" w:rsidRDefault="009F738C" w:rsidP="009F738C">
      <w:pPr>
        <w:pStyle w:val="NormalWeb"/>
        <w:spacing w:before="0" w:beforeAutospacing="0" w:after="0" w:afterAutospacing="0" w:line="240" w:lineRule="auto"/>
        <w:ind w:left="1440" w:hanging="720"/>
        <w:contextualSpacing/>
        <w:jc w:val="both"/>
        <w:rPr>
          <w:color w:val="auto"/>
          <w:kern w:val="2"/>
          <w:sz w:val="20"/>
          <w:szCs w:val="20"/>
        </w:rPr>
      </w:pPr>
    </w:p>
    <w:p w:rsidR="00270EA2" w:rsidRPr="009F738C" w:rsidRDefault="009F738C" w:rsidP="009F738C">
      <w:pPr>
        <w:pStyle w:val="Heading2"/>
        <w:spacing w:before="0" w:beforeAutospacing="0" w:after="0" w:afterAutospacing="0" w:line="240" w:lineRule="auto"/>
        <w:ind w:left="720" w:hanging="720"/>
        <w:jc w:val="both"/>
        <w:rPr>
          <w:color w:val="auto"/>
          <w:sz w:val="20"/>
          <w:szCs w:val="20"/>
        </w:rPr>
      </w:pPr>
      <w:ins w:id="23" w:author="ALLISON" w:date="2017-04-03T15:35:00Z">
        <w:r>
          <w:rPr>
            <w:color w:val="auto"/>
            <w:sz w:val="20"/>
            <w:szCs w:val="20"/>
          </w:rPr>
          <w:t>2</w:t>
        </w:r>
      </w:ins>
      <w:del w:id="24" w:author="ALLISON" w:date="2017-04-03T15:35:00Z">
        <w:r w:rsidR="00270EA2" w:rsidRPr="009F738C" w:rsidDel="009F738C">
          <w:rPr>
            <w:color w:val="auto"/>
            <w:sz w:val="20"/>
            <w:szCs w:val="20"/>
          </w:rPr>
          <w:delText>1</w:delText>
        </w:r>
      </w:del>
      <w:r w:rsidR="00270EA2" w:rsidRPr="009F738C">
        <w:rPr>
          <w:color w:val="auto"/>
          <w:sz w:val="20"/>
          <w:szCs w:val="20"/>
        </w:rPr>
        <w:t xml:space="preserve">. </w:t>
      </w:r>
      <w:r>
        <w:rPr>
          <w:color w:val="auto"/>
          <w:sz w:val="20"/>
          <w:szCs w:val="20"/>
        </w:rPr>
        <w:tab/>
      </w:r>
      <w:del w:id="25" w:author="ALLISON" w:date="2017-04-03T15:35:00Z">
        <w:r w:rsidR="00270EA2" w:rsidRPr="009F738C" w:rsidDel="009F738C">
          <w:rPr>
            <w:color w:val="auto"/>
            <w:sz w:val="20"/>
            <w:szCs w:val="20"/>
          </w:rPr>
          <w:delText>Introduction</w:delText>
        </w:r>
      </w:del>
      <w:ins w:id="26" w:author="ALLISON" w:date="2017-04-03T15:35:00Z">
        <w:r>
          <w:rPr>
            <w:color w:val="auto"/>
            <w:sz w:val="20"/>
            <w:szCs w:val="20"/>
          </w:rPr>
          <w:t>Maintenance of these ALTA Rules</w:t>
        </w:r>
      </w:ins>
    </w:p>
    <w:p w:rsidR="00270EA2" w:rsidRDefault="00270EA2" w:rsidP="009F738C">
      <w:pPr>
        <w:pStyle w:val="NormalWeb"/>
        <w:spacing w:before="0" w:beforeAutospacing="0" w:after="0" w:afterAutospacing="0" w:line="240" w:lineRule="auto"/>
        <w:ind w:left="720"/>
        <w:jc w:val="both"/>
        <w:rPr>
          <w:color w:val="auto"/>
          <w:sz w:val="20"/>
          <w:szCs w:val="20"/>
        </w:rPr>
      </w:pPr>
      <w:del w:id="27" w:author="ALLISON" w:date="2017-04-03T15:35:00Z">
        <w:r w:rsidRPr="009F738C" w:rsidDel="009F738C">
          <w:rPr>
            <w:color w:val="auto"/>
            <w:sz w:val="20"/>
            <w:szCs w:val="20"/>
          </w:rPr>
          <w:delText xml:space="preserve">The Title Insurance Arbitration Rules, which are administered by the National Arbitration Forum effective January 1, 2006, are the rules of the American Land Title Association (“ALTA”). </w:delText>
        </w:r>
      </w:del>
      <w:ins w:id="28" w:author="ALLISON" w:date="2017-04-03T15:35:00Z">
        <w:r w:rsidR="009F738C">
          <w:rPr>
            <w:color w:val="auto"/>
            <w:sz w:val="20"/>
            <w:szCs w:val="20"/>
          </w:rPr>
          <w:t xml:space="preserve">The </w:t>
        </w:r>
      </w:ins>
      <w:r w:rsidRPr="009F738C">
        <w:rPr>
          <w:color w:val="auto"/>
          <w:sz w:val="20"/>
          <w:szCs w:val="20"/>
        </w:rPr>
        <w:t xml:space="preserve">ALTA </w:t>
      </w:r>
      <w:del w:id="29" w:author="ALLISON" w:date="2017-04-03T15:35:00Z">
        <w:r w:rsidRPr="009F738C" w:rsidDel="009F738C">
          <w:rPr>
            <w:color w:val="auto"/>
            <w:sz w:val="20"/>
            <w:szCs w:val="20"/>
          </w:rPr>
          <w:delText xml:space="preserve">has </w:delText>
        </w:r>
      </w:del>
      <w:ins w:id="30" w:author="ALLISON" w:date="2017-04-03T15:35:00Z">
        <w:r w:rsidR="009F738C">
          <w:rPr>
            <w:color w:val="auto"/>
            <w:sz w:val="20"/>
            <w:szCs w:val="20"/>
          </w:rPr>
          <w:t>is</w:t>
        </w:r>
        <w:r w:rsidR="009F738C" w:rsidRPr="009F738C">
          <w:rPr>
            <w:color w:val="auto"/>
            <w:sz w:val="20"/>
            <w:szCs w:val="20"/>
          </w:rPr>
          <w:t xml:space="preserve"> </w:t>
        </w:r>
      </w:ins>
      <w:r w:rsidRPr="009F738C">
        <w:rPr>
          <w:color w:val="auto"/>
          <w:sz w:val="20"/>
          <w:szCs w:val="20"/>
        </w:rPr>
        <w:t>responsib</w:t>
      </w:r>
      <w:ins w:id="31" w:author="ALLISON" w:date="2017-04-03T15:35:00Z">
        <w:r w:rsidR="002F1C5C">
          <w:rPr>
            <w:color w:val="auto"/>
            <w:sz w:val="20"/>
            <w:szCs w:val="20"/>
          </w:rPr>
          <w:t>le</w:t>
        </w:r>
      </w:ins>
      <w:del w:id="32" w:author="ALLISON" w:date="2017-04-03T15:35:00Z">
        <w:r w:rsidRPr="009F738C" w:rsidDel="002F1C5C">
          <w:rPr>
            <w:color w:val="auto"/>
            <w:sz w:val="20"/>
            <w:szCs w:val="20"/>
          </w:rPr>
          <w:delText>ility</w:delText>
        </w:r>
      </w:del>
      <w:r w:rsidRPr="009F738C">
        <w:rPr>
          <w:color w:val="auto"/>
          <w:sz w:val="20"/>
          <w:szCs w:val="20"/>
        </w:rPr>
        <w:t xml:space="preserve"> for </w:t>
      </w:r>
      <w:del w:id="33" w:author="ALLISON" w:date="2017-04-03T15:35:00Z">
        <w:r w:rsidRPr="009F738C" w:rsidDel="002F1C5C">
          <w:rPr>
            <w:color w:val="auto"/>
            <w:sz w:val="20"/>
            <w:szCs w:val="20"/>
          </w:rPr>
          <w:delText xml:space="preserve">their </w:delText>
        </w:r>
      </w:del>
      <w:r w:rsidRPr="009F738C">
        <w:rPr>
          <w:color w:val="auto"/>
          <w:sz w:val="20"/>
          <w:szCs w:val="20"/>
        </w:rPr>
        <w:t>maintenance and publication</w:t>
      </w:r>
      <w:ins w:id="34" w:author="ALLISON" w:date="2017-04-03T15:35:00Z">
        <w:r w:rsidR="002F1C5C">
          <w:rPr>
            <w:color w:val="auto"/>
            <w:sz w:val="20"/>
            <w:szCs w:val="20"/>
          </w:rPr>
          <w:t xml:space="preserve"> of these ALTA Rules</w:t>
        </w:r>
      </w:ins>
      <w:r w:rsidRPr="009F738C">
        <w:rPr>
          <w:color w:val="auto"/>
          <w:sz w:val="20"/>
          <w:szCs w:val="20"/>
        </w:rPr>
        <w:t xml:space="preserve">. </w:t>
      </w:r>
      <w:ins w:id="35" w:author="ALLISON" w:date="2017-04-03T15:36:00Z">
        <w:r w:rsidR="002F1C5C">
          <w:rPr>
            <w:color w:val="auto"/>
            <w:sz w:val="20"/>
            <w:szCs w:val="20"/>
          </w:rPr>
          <w:t xml:space="preserve">The ALTA Rules are available at </w:t>
        </w:r>
        <w:r w:rsidR="00BA1AF0">
          <w:rPr>
            <w:color w:val="auto"/>
            <w:sz w:val="20"/>
            <w:szCs w:val="20"/>
          </w:rPr>
          <w:fldChar w:fldCharType="begin"/>
        </w:r>
        <w:r w:rsidR="002F1C5C">
          <w:rPr>
            <w:color w:val="auto"/>
            <w:sz w:val="20"/>
            <w:szCs w:val="20"/>
          </w:rPr>
          <w:instrText xml:space="preserve"> HYPERLINK "http://www.alta.org/arbitration" </w:instrText>
        </w:r>
        <w:r w:rsidR="00BA1AF0">
          <w:rPr>
            <w:color w:val="auto"/>
            <w:sz w:val="20"/>
            <w:szCs w:val="20"/>
          </w:rPr>
          <w:fldChar w:fldCharType="separate"/>
        </w:r>
        <w:r w:rsidR="002F1C5C" w:rsidRPr="003A3792">
          <w:rPr>
            <w:rStyle w:val="Hyperlink"/>
            <w:sz w:val="20"/>
            <w:szCs w:val="20"/>
          </w:rPr>
          <w:t>www.alta.org/arbitration</w:t>
        </w:r>
        <w:r w:rsidR="00BA1AF0">
          <w:rPr>
            <w:color w:val="auto"/>
            <w:sz w:val="20"/>
            <w:szCs w:val="20"/>
          </w:rPr>
          <w:fldChar w:fldCharType="end"/>
        </w:r>
        <w:r w:rsidR="002F1C5C">
          <w:rPr>
            <w:color w:val="auto"/>
            <w:sz w:val="20"/>
            <w:szCs w:val="20"/>
          </w:rPr>
          <w:t>.</w:t>
        </w:r>
      </w:ins>
      <w:del w:id="36" w:author="ALLISON" w:date="2017-04-03T15:36:00Z">
        <w:r w:rsidRPr="009F738C" w:rsidDel="002F1C5C">
          <w:rPr>
            <w:color w:val="auto"/>
            <w:sz w:val="20"/>
            <w:szCs w:val="20"/>
          </w:rPr>
          <w:delText>Parties to title insurance policies providing for arbitration shall consider these rules as governing such arbitrations subject to the terms of those policies.</w:delText>
        </w:r>
      </w:del>
    </w:p>
    <w:p w:rsidR="009F738C" w:rsidRPr="009F738C" w:rsidRDefault="009F738C" w:rsidP="009F738C">
      <w:pPr>
        <w:pStyle w:val="NormalWeb"/>
        <w:spacing w:before="0" w:beforeAutospacing="0" w:after="0" w:afterAutospacing="0" w:line="240" w:lineRule="auto"/>
        <w:ind w:left="720"/>
        <w:jc w:val="both"/>
        <w:rPr>
          <w:color w:val="auto"/>
          <w:sz w:val="20"/>
          <w:szCs w:val="20"/>
        </w:rPr>
      </w:pPr>
    </w:p>
    <w:p w:rsidR="00270EA2" w:rsidRPr="009F738C" w:rsidRDefault="002F1C5C" w:rsidP="009F738C">
      <w:pPr>
        <w:pStyle w:val="Heading2"/>
        <w:spacing w:before="0" w:beforeAutospacing="0" w:after="0" w:afterAutospacing="0" w:line="240" w:lineRule="auto"/>
        <w:ind w:left="720" w:hanging="720"/>
        <w:jc w:val="both"/>
        <w:rPr>
          <w:color w:val="auto"/>
          <w:sz w:val="20"/>
          <w:szCs w:val="20"/>
        </w:rPr>
      </w:pPr>
      <w:ins w:id="37" w:author="ALLISON" w:date="2017-04-03T15:40:00Z">
        <w:r>
          <w:rPr>
            <w:color w:val="auto"/>
            <w:sz w:val="20"/>
            <w:szCs w:val="20"/>
          </w:rPr>
          <w:t>3</w:t>
        </w:r>
      </w:ins>
      <w:del w:id="38" w:author="ALLISON" w:date="2017-04-03T15:36:00Z">
        <w:r w:rsidR="00270EA2" w:rsidRPr="009F738C" w:rsidDel="002F1C5C">
          <w:rPr>
            <w:color w:val="auto"/>
            <w:sz w:val="20"/>
            <w:szCs w:val="20"/>
          </w:rPr>
          <w:delText>1</w:delText>
        </w:r>
      </w:del>
      <w:r w:rsidR="00270EA2" w:rsidRPr="009F738C">
        <w:rPr>
          <w:color w:val="auto"/>
          <w:sz w:val="20"/>
          <w:szCs w:val="20"/>
        </w:rPr>
        <w:t xml:space="preserve">. </w:t>
      </w:r>
      <w:r w:rsidR="009F738C">
        <w:rPr>
          <w:color w:val="auto"/>
          <w:sz w:val="20"/>
          <w:szCs w:val="20"/>
        </w:rPr>
        <w:tab/>
      </w:r>
      <w:r w:rsidR="00270EA2" w:rsidRPr="009F738C">
        <w:rPr>
          <w:color w:val="auto"/>
          <w:sz w:val="20"/>
          <w:szCs w:val="20"/>
        </w:rPr>
        <w:t xml:space="preserve">Incorporation of the </w:t>
      </w:r>
      <w:ins w:id="39" w:author="ALLISON" w:date="2017-04-03T15:36:00Z">
        <w:r>
          <w:rPr>
            <w:color w:val="auto"/>
            <w:sz w:val="20"/>
            <w:szCs w:val="20"/>
          </w:rPr>
          <w:t>AAA Rules</w:t>
        </w:r>
      </w:ins>
      <w:del w:id="40" w:author="ALLISON" w:date="2017-04-03T15:36:00Z">
        <w:r w:rsidR="00270EA2" w:rsidRPr="009F738C" w:rsidDel="002F1C5C">
          <w:rPr>
            <w:color w:val="auto"/>
            <w:sz w:val="20"/>
            <w:szCs w:val="20"/>
          </w:rPr>
          <w:delText>Code of Procedure of the National Arbitration Forum</w:delText>
        </w:r>
      </w:del>
    </w:p>
    <w:p w:rsidR="00270EA2" w:rsidRDefault="00270EA2" w:rsidP="009F738C">
      <w:pPr>
        <w:pStyle w:val="NormalWeb"/>
        <w:spacing w:before="0" w:beforeAutospacing="0" w:after="0" w:afterAutospacing="0" w:line="240" w:lineRule="auto"/>
        <w:ind w:left="720"/>
        <w:jc w:val="both"/>
        <w:rPr>
          <w:color w:val="auto"/>
          <w:sz w:val="20"/>
          <w:szCs w:val="20"/>
        </w:rPr>
      </w:pPr>
      <w:r w:rsidRPr="009F738C">
        <w:rPr>
          <w:color w:val="auto"/>
          <w:sz w:val="20"/>
          <w:szCs w:val="20"/>
        </w:rPr>
        <w:t>The</w:t>
      </w:r>
      <w:ins w:id="41" w:author="ALLISON" w:date="2017-04-03T15:37:00Z">
        <w:r w:rsidR="002F1C5C">
          <w:rPr>
            <w:color w:val="auto"/>
            <w:sz w:val="20"/>
            <w:szCs w:val="20"/>
          </w:rPr>
          <w:t>se ALTA</w:t>
        </w:r>
      </w:ins>
      <w:del w:id="42" w:author="ALLISON" w:date="2017-04-03T15:37:00Z">
        <w:r w:rsidRPr="009F738C" w:rsidDel="002F1C5C">
          <w:rPr>
            <w:color w:val="auto"/>
            <w:sz w:val="20"/>
            <w:szCs w:val="20"/>
          </w:rPr>
          <w:delText xml:space="preserve"> Title Insurance Arbitration</w:delText>
        </w:r>
      </w:del>
      <w:r w:rsidRPr="009F738C">
        <w:rPr>
          <w:color w:val="auto"/>
          <w:sz w:val="20"/>
          <w:szCs w:val="20"/>
        </w:rPr>
        <w:t xml:space="preserve"> Rules </w:t>
      </w:r>
      <w:del w:id="43" w:author="ALLISON" w:date="2017-04-03T15:37:00Z">
        <w:r w:rsidRPr="009F738C" w:rsidDel="002F1C5C">
          <w:rPr>
            <w:color w:val="auto"/>
            <w:sz w:val="20"/>
            <w:szCs w:val="20"/>
          </w:rPr>
          <w:delText xml:space="preserve">hereby </w:delText>
        </w:r>
      </w:del>
      <w:r w:rsidRPr="009F738C">
        <w:rPr>
          <w:color w:val="auto"/>
          <w:sz w:val="20"/>
          <w:szCs w:val="20"/>
        </w:rPr>
        <w:t>incorporate by reference the</w:t>
      </w:r>
      <w:del w:id="44" w:author="ALLISON" w:date="2017-04-03T15:38:00Z">
        <w:r w:rsidRPr="009F738C" w:rsidDel="002F1C5C">
          <w:rPr>
            <w:color w:val="auto"/>
            <w:sz w:val="20"/>
            <w:szCs w:val="20"/>
          </w:rPr>
          <w:delText xml:space="preserve"> Code of Procedure of the National Arbitration Forum (“NAF Code”)</w:delText>
        </w:r>
      </w:del>
      <w:ins w:id="45" w:author="ALLISON" w:date="2017-04-03T15:38:00Z">
        <w:r w:rsidR="002F1C5C">
          <w:rPr>
            <w:color w:val="auto"/>
            <w:sz w:val="20"/>
            <w:szCs w:val="20"/>
          </w:rPr>
          <w:t xml:space="preserve"> applicable </w:t>
        </w:r>
      </w:ins>
      <w:ins w:id="46" w:author="kelly" w:date="2017-05-30T09:52:00Z">
        <w:r w:rsidR="00615CBA">
          <w:rPr>
            <w:color w:val="auto"/>
            <w:sz w:val="20"/>
            <w:szCs w:val="20"/>
          </w:rPr>
          <w:t>AAA</w:t>
        </w:r>
      </w:ins>
      <w:ins w:id="47" w:author="ALLISON" w:date="2017-04-03T15:38:00Z">
        <w:r w:rsidR="002F1C5C">
          <w:rPr>
            <w:color w:val="auto"/>
            <w:sz w:val="20"/>
            <w:szCs w:val="20"/>
          </w:rPr>
          <w:t xml:space="preserve"> Rules</w:t>
        </w:r>
      </w:ins>
      <w:r w:rsidRPr="009F738C">
        <w:rPr>
          <w:color w:val="auto"/>
          <w:sz w:val="20"/>
          <w:szCs w:val="20"/>
        </w:rPr>
        <w:t xml:space="preserve">. </w:t>
      </w:r>
      <w:ins w:id="48" w:author="ALLISON" w:date="2017-04-03T15:38:00Z">
        <w:r w:rsidR="002F1C5C">
          <w:rPr>
            <w:color w:val="auto"/>
            <w:sz w:val="20"/>
            <w:szCs w:val="20"/>
          </w:rPr>
          <w:t>Specifically</w:t>
        </w:r>
      </w:ins>
      <w:ins w:id="49" w:author="ALLISON" w:date="2017-04-03T15:39:00Z">
        <w:r w:rsidR="002F1C5C">
          <w:rPr>
            <w:color w:val="auto"/>
            <w:sz w:val="20"/>
            <w:szCs w:val="20"/>
          </w:rPr>
          <w:t xml:space="preserve">, </w:t>
        </w:r>
        <w:r w:rsidR="002F1C5C">
          <w:rPr>
            <w:kern w:val="2"/>
            <w:sz w:val="20"/>
            <w:szCs w:val="20"/>
          </w:rPr>
          <w:t xml:space="preserve">the Consumer Arbitration Rules apply in all instances except when neither party is a consumer, in which case the Commercial Arbitration Rules apply. The AAA Rules are available at </w:t>
        </w:r>
        <w:r w:rsidR="00BA1AF0">
          <w:fldChar w:fldCharType="begin"/>
        </w:r>
        <w:r w:rsidR="002F1C5C">
          <w:instrText xml:space="preserve"> HYPERLINK "http://www.adr.org" </w:instrText>
        </w:r>
        <w:r w:rsidR="00BA1AF0">
          <w:fldChar w:fldCharType="separate"/>
        </w:r>
        <w:r w:rsidR="002F1C5C">
          <w:rPr>
            <w:rStyle w:val="Hyperlink"/>
            <w:color w:val="auto"/>
            <w:kern w:val="2"/>
            <w:sz w:val="20"/>
            <w:szCs w:val="20"/>
          </w:rPr>
          <w:t>www.adr.org</w:t>
        </w:r>
        <w:r w:rsidR="00BA1AF0">
          <w:fldChar w:fldCharType="end"/>
        </w:r>
        <w:r w:rsidR="002F1C5C">
          <w:rPr>
            <w:kern w:val="2"/>
            <w:sz w:val="20"/>
            <w:szCs w:val="20"/>
          </w:rPr>
          <w:t>.</w:t>
        </w:r>
      </w:ins>
      <w:del w:id="50" w:author="ALLISON" w:date="2017-04-03T15:40:00Z">
        <w:r w:rsidR="002F1C5C" w:rsidDel="002F1C5C">
          <w:rPr>
            <w:kern w:val="2"/>
            <w:sz w:val="20"/>
            <w:szCs w:val="20"/>
          </w:rPr>
          <w:delText xml:space="preserve"> </w:delText>
        </w:r>
      </w:del>
      <w:del w:id="51" w:author="ALLISON" w:date="2017-04-03T15:38:00Z">
        <w:r w:rsidRPr="009F738C" w:rsidDel="002F1C5C">
          <w:rPr>
            <w:color w:val="auto"/>
            <w:sz w:val="20"/>
            <w:szCs w:val="20"/>
          </w:rPr>
          <w:delText>To the extent there is any variance between the Title Insurance Arbitration Rules and the NAF Code, the Title Insurance Arbitration Rules shall take precedence. The provisions of the NAF Code for Expedited Hearings shall not apply absent the agreement of all parties to the dispute.</w:delText>
        </w:r>
      </w:del>
    </w:p>
    <w:p w:rsidR="009F738C" w:rsidRPr="009F738C" w:rsidRDefault="009F738C" w:rsidP="009F738C">
      <w:pPr>
        <w:pStyle w:val="NormalWeb"/>
        <w:spacing w:before="0" w:beforeAutospacing="0" w:after="0" w:afterAutospacing="0" w:line="240" w:lineRule="auto"/>
        <w:ind w:left="720"/>
        <w:jc w:val="both"/>
        <w:rPr>
          <w:color w:val="auto"/>
          <w:sz w:val="20"/>
          <w:szCs w:val="20"/>
        </w:rPr>
      </w:pPr>
    </w:p>
    <w:p w:rsidR="00270EA2" w:rsidRPr="009F738C" w:rsidRDefault="002F1C5C" w:rsidP="009F738C">
      <w:pPr>
        <w:pStyle w:val="Heading2"/>
        <w:spacing w:before="0" w:beforeAutospacing="0" w:after="0" w:afterAutospacing="0" w:line="240" w:lineRule="auto"/>
        <w:ind w:left="720" w:hanging="720"/>
        <w:jc w:val="both"/>
        <w:rPr>
          <w:color w:val="auto"/>
          <w:sz w:val="20"/>
          <w:szCs w:val="20"/>
        </w:rPr>
      </w:pPr>
      <w:ins w:id="52" w:author="ALLISON" w:date="2017-04-03T15:40:00Z">
        <w:r>
          <w:rPr>
            <w:color w:val="auto"/>
            <w:sz w:val="20"/>
            <w:szCs w:val="20"/>
          </w:rPr>
          <w:t>4</w:t>
        </w:r>
      </w:ins>
      <w:del w:id="53" w:author="ALLISON" w:date="2017-04-03T15:40:00Z">
        <w:r w:rsidR="00270EA2" w:rsidRPr="009F738C" w:rsidDel="002F1C5C">
          <w:rPr>
            <w:color w:val="auto"/>
            <w:sz w:val="20"/>
            <w:szCs w:val="20"/>
          </w:rPr>
          <w:delText>2</w:delText>
        </w:r>
      </w:del>
      <w:r w:rsidR="00270EA2" w:rsidRPr="009F738C">
        <w:rPr>
          <w:color w:val="auto"/>
          <w:sz w:val="20"/>
          <w:szCs w:val="20"/>
        </w:rPr>
        <w:t xml:space="preserve">. </w:t>
      </w:r>
      <w:r w:rsidR="009F738C">
        <w:rPr>
          <w:color w:val="auto"/>
          <w:sz w:val="20"/>
          <w:szCs w:val="20"/>
        </w:rPr>
        <w:tab/>
      </w:r>
      <w:r w:rsidR="00270EA2" w:rsidRPr="009F738C">
        <w:rPr>
          <w:color w:val="auto"/>
          <w:sz w:val="20"/>
          <w:szCs w:val="20"/>
        </w:rPr>
        <w:t>Applicability</w:t>
      </w:r>
    </w:p>
    <w:p w:rsidR="00270EA2" w:rsidRDefault="00270EA2" w:rsidP="009F738C">
      <w:pPr>
        <w:pStyle w:val="NormalWeb"/>
        <w:spacing w:before="0" w:beforeAutospacing="0" w:after="0" w:afterAutospacing="0" w:line="240" w:lineRule="auto"/>
        <w:ind w:left="720"/>
        <w:jc w:val="both"/>
        <w:rPr>
          <w:color w:val="auto"/>
          <w:sz w:val="20"/>
          <w:szCs w:val="20"/>
        </w:rPr>
      </w:pPr>
      <w:r w:rsidRPr="009F738C">
        <w:rPr>
          <w:color w:val="auto"/>
          <w:sz w:val="20"/>
          <w:szCs w:val="20"/>
        </w:rPr>
        <w:t xml:space="preserve">These </w:t>
      </w:r>
      <w:del w:id="54" w:author="ALLISON" w:date="2017-04-03T15:40:00Z">
        <w:r w:rsidRPr="009F738C" w:rsidDel="002F1C5C">
          <w:rPr>
            <w:color w:val="auto"/>
            <w:sz w:val="20"/>
            <w:szCs w:val="20"/>
          </w:rPr>
          <w:delText xml:space="preserve">Title Insurance Arbitration </w:delText>
        </w:r>
      </w:del>
      <w:ins w:id="55" w:author="ALLISON" w:date="2017-04-03T15:40:00Z">
        <w:r w:rsidR="002F1C5C">
          <w:rPr>
            <w:color w:val="auto"/>
            <w:sz w:val="20"/>
            <w:szCs w:val="20"/>
          </w:rPr>
          <w:t xml:space="preserve">ALTA </w:t>
        </w:r>
      </w:ins>
      <w:r w:rsidRPr="009F738C">
        <w:rPr>
          <w:color w:val="auto"/>
          <w:sz w:val="20"/>
          <w:szCs w:val="20"/>
        </w:rPr>
        <w:t xml:space="preserve">Rules </w:t>
      </w:r>
      <w:del w:id="56" w:author="ALLISON" w:date="2017-04-03T15:40:00Z">
        <w:r w:rsidRPr="009F738C" w:rsidDel="002F1C5C">
          <w:rPr>
            <w:color w:val="auto"/>
            <w:sz w:val="20"/>
            <w:szCs w:val="20"/>
          </w:rPr>
          <w:delText xml:space="preserve">(including these Rules as they may be amended) shall </w:delText>
        </w:r>
      </w:del>
      <w:r w:rsidRPr="009F738C">
        <w:rPr>
          <w:color w:val="auto"/>
          <w:sz w:val="20"/>
          <w:szCs w:val="20"/>
        </w:rPr>
        <w:t>apply</w:t>
      </w:r>
      <w:del w:id="57" w:author="ALLISON" w:date="2017-04-03T15:40:00Z">
        <w:r w:rsidRPr="009F738C" w:rsidDel="002F1C5C">
          <w:rPr>
            <w:color w:val="auto"/>
            <w:sz w:val="20"/>
            <w:szCs w:val="20"/>
          </w:rPr>
          <w:delText xml:space="preserve"> whenever the parties’ arbitration agreement refers to the Title Insurance Arbitration Rules of the American Land Title Association, the Title Insurance Arbitration Rules of the American Arbitration Association, the Title Insurance Arbitration Rules of the National Arbitration Forum, or where the parties otherwise mutually agree to use the Title Insurance Arbitration Rules</w:delText>
        </w:r>
      </w:del>
      <w:ins w:id="58" w:author="ALLISON" w:date="2017-04-03T15:40:00Z">
        <w:r w:rsidR="002F1C5C">
          <w:rPr>
            <w:color w:val="auto"/>
            <w:sz w:val="20"/>
            <w:szCs w:val="20"/>
          </w:rPr>
          <w:t xml:space="preserve"> to any arbitration arising out of or relating to any Title Insurance Contract</w:t>
        </w:r>
      </w:ins>
      <w:r w:rsidRPr="009F738C">
        <w:rPr>
          <w:color w:val="auto"/>
          <w:sz w:val="20"/>
          <w:szCs w:val="20"/>
        </w:rPr>
        <w:t>.</w:t>
      </w:r>
    </w:p>
    <w:p w:rsidR="009F738C" w:rsidRPr="009F738C" w:rsidRDefault="009F738C" w:rsidP="009F738C">
      <w:pPr>
        <w:pStyle w:val="NormalWeb"/>
        <w:spacing w:before="0" w:beforeAutospacing="0" w:after="0" w:afterAutospacing="0" w:line="240" w:lineRule="auto"/>
        <w:ind w:left="720"/>
        <w:jc w:val="both"/>
        <w:rPr>
          <w:color w:val="auto"/>
          <w:sz w:val="20"/>
          <w:szCs w:val="20"/>
        </w:rPr>
      </w:pPr>
    </w:p>
    <w:p w:rsidR="00270EA2" w:rsidRPr="009F738C" w:rsidRDefault="002F1C5C" w:rsidP="009F738C">
      <w:pPr>
        <w:pStyle w:val="Heading2"/>
        <w:spacing w:before="0" w:beforeAutospacing="0" w:after="0" w:afterAutospacing="0" w:line="240" w:lineRule="auto"/>
        <w:ind w:left="720" w:hanging="720"/>
        <w:jc w:val="both"/>
        <w:rPr>
          <w:color w:val="auto"/>
          <w:sz w:val="20"/>
          <w:szCs w:val="20"/>
        </w:rPr>
      </w:pPr>
      <w:ins w:id="59" w:author="ALLISON" w:date="2017-04-03T15:41:00Z">
        <w:r>
          <w:rPr>
            <w:color w:val="auto"/>
            <w:sz w:val="20"/>
            <w:szCs w:val="20"/>
          </w:rPr>
          <w:t>5</w:t>
        </w:r>
      </w:ins>
      <w:del w:id="60" w:author="ALLISON" w:date="2017-04-03T15:41:00Z">
        <w:r w:rsidR="00270EA2" w:rsidRPr="009F738C" w:rsidDel="002F1C5C">
          <w:rPr>
            <w:color w:val="auto"/>
            <w:sz w:val="20"/>
            <w:szCs w:val="20"/>
          </w:rPr>
          <w:delText>3</w:delText>
        </w:r>
      </w:del>
      <w:r w:rsidR="00270EA2" w:rsidRPr="009F738C">
        <w:rPr>
          <w:color w:val="auto"/>
          <w:sz w:val="20"/>
          <w:szCs w:val="20"/>
        </w:rPr>
        <w:t xml:space="preserve">. </w:t>
      </w:r>
      <w:r w:rsidR="009F738C">
        <w:rPr>
          <w:color w:val="auto"/>
          <w:sz w:val="20"/>
          <w:szCs w:val="20"/>
        </w:rPr>
        <w:tab/>
      </w:r>
      <w:r w:rsidR="00270EA2" w:rsidRPr="009F738C">
        <w:rPr>
          <w:color w:val="auto"/>
          <w:sz w:val="20"/>
          <w:szCs w:val="20"/>
        </w:rPr>
        <w:t>Administration</w:t>
      </w:r>
    </w:p>
    <w:p w:rsidR="00270EA2" w:rsidRDefault="002F1C5C" w:rsidP="009F738C">
      <w:pPr>
        <w:pStyle w:val="NormalWeb"/>
        <w:spacing w:before="0" w:beforeAutospacing="0" w:after="0" w:afterAutospacing="0" w:line="240" w:lineRule="auto"/>
        <w:ind w:left="720"/>
        <w:jc w:val="both"/>
        <w:rPr>
          <w:color w:val="auto"/>
          <w:sz w:val="20"/>
          <w:szCs w:val="20"/>
        </w:rPr>
      </w:pPr>
      <w:ins w:id="61" w:author="ALLISON" w:date="2017-04-03T15:41:00Z">
        <w:r>
          <w:rPr>
            <w:color w:val="auto"/>
            <w:sz w:val="20"/>
            <w:szCs w:val="20"/>
          </w:rPr>
          <w:t xml:space="preserve">The AAA will administer disputes pursuant to these ALTA Rules, </w:t>
        </w:r>
      </w:ins>
      <w:del w:id="62" w:author="ALLISON" w:date="2017-04-03T15:41:00Z">
        <w:r w:rsidR="00270EA2" w:rsidRPr="009F738C" w:rsidDel="002F1C5C">
          <w:rPr>
            <w:color w:val="auto"/>
            <w:sz w:val="20"/>
            <w:szCs w:val="20"/>
          </w:rPr>
          <w:delText>U</w:delText>
        </w:r>
      </w:del>
      <w:ins w:id="63" w:author="ALLISON" w:date="2017-04-03T15:41:00Z">
        <w:r>
          <w:rPr>
            <w:color w:val="auto"/>
            <w:sz w:val="20"/>
            <w:szCs w:val="20"/>
          </w:rPr>
          <w:t>u</w:t>
        </w:r>
      </w:ins>
      <w:r w:rsidR="00270EA2" w:rsidRPr="009F738C">
        <w:rPr>
          <w:color w:val="auto"/>
          <w:sz w:val="20"/>
          <w:szCs w:val="20"/>
        </w:rPr>
        <w:t xml:space="preserve">nless </w:t>
      </w:r>
      <w:del w:id="64" w:author="ALLISON" w:date="2017-04-03T15:41:00Z">
        <w:r w:rsidR="00270EA2" w:rsidRPr="009F738C" w:rsidDel="002F1C5C">
          <w:rPr>
            <w:color w:val="auto"/>
            <w:sz w:val="20"/>
            <w:szCs w:val="20"/>
          </w:rPr>
          <w:delText>otherwise agree</w:delText>
        </w:r>
      </w:del>
      <w:del w:id="65" w:author="ALLISON" w:date="2017-04-03T15:42:00Z">
        <w:r w:rsidR="00270EA2" w:rsidRPr="009F738C" w:rsidDel="002F1C5C">
          <w:rPr>
            <w:color w:val="auto"/>
            <w:sz w:val="20"/>
            <w:szCs w:val="20"/>
          </w:rPr>
          <w:delText xml:space="preserve">d to by </w:delText>
        </w:r>
      </w:del>
      <w:r w:rsidR="00270EA2" w:rsidRPr="009F738C">
        <w:rPr>
          <w:color w:val="auto"/>
          <w:sz w:val="20"/>
          <w:szCs w:val="20"/>
        </w:rPr>
        <w:t>the parties</w:t>
      </w:r>
      <w:ins w:id="66" w:author="ALLISON" w:date="2017-04-03T15:42:00Z">
        <w:r>
          <w:rPr>
            <w:color w:val="auto"/>
            <w:sz w:val="20"/>
            <w:szCs w:val="20"/>
          </w:rPr>
          <w:t xml:space="preserve"> agree to select an alternative administrator</w:t>
        </w:r>
      </w:ins>
      <w:del w:id="67" w:author="ALLISON" w:date="2017-04-03T15:42:00Z">
        <w:r w:rsidR="00270EA2" w:rsidRPr="009F738C" w:rsidDel="002F1C5C">
          <w:rPr>
            <w:color w:val="auto"/>
            <w:sz w:val="20"/>
            <w:szCs w:val="20"/>
          </w:rPr>
          <w:delText>, disputes administered in accordance with the Title Insurance Arbitration Rules are administered by the National Arbitration Forum. The parties may, by mutual agreement, decide to administer the arbitration themselves, or by a third party selected by mutual consent</w:delText>
        </w:r>
      </w:del>
      <w:r w:rsidR="00270EA2" w:rsidRPr="009F738C">
        <w:rPr>
          <w:color w:val="auto"/>
          <w:sz w:val="20"/>
          <w:szCs w:val="20"/>
        </w:rPr>
        <w:t>.</w:t>
      </w:r>
      <w:ins w:id="68" w:author="ALLISON" w:date="2017-04-03T15:43:00Z">
        <w:r>
          <w:rPr>
            <w:color w:val="auto"/>
            <w:sz w:val="20"/>
            <w:szCs w:val="20"/>
          </w:rPr>
          <w:t xml:space="preserve"> If </w:t>
        </w:r>
        <w:r>
          <w:rPr>
            <w:sz w:val="20"/>
            <w:szCs w:val="20"/>
          </w:rPr>
          <w:t>the administrator is or becomes unavailable, the unavailability shall be deemed a “lapse in the naming of an arbitrator” under Section 5 of the FAA, and an appropriate court may designate an arbitrator as provided for under the FAA.</w:t>
        </w:r>
      </w:ins>
    </w:p>
    <w:p w:rsidR="009F738C" w:rsidRPr="009F738C" w:rsidRDefault="009F738C" w:rsidP="009F738C">
      <w:pPr>
        <w:pStyle w:val="NormalWeb"/>
        <w:spacing w:before="0" w:beforeAutospacing="0" w:after="0" w:afterAutospacing="0" w:line="240" w:lineRule="auto"/>
        <w:ind w:left="720"/>
        <w:jc w:val="both"/>
        <w:rPr>
          <w:color w:val="auto"/>
          <w:sz w:val="20"/>
          <w:szCs w:val="20"/>
        </w:rPr>
      </w:pPr>
    </w:p>
    <w:p w:rsidR="00270EA2" w:rsidRPr="009F738C" w:rsidRDefault="002F1C5C" w:rsidP="009F738C">
      <w:pPr>
        <w:pStyle w:val="Heading2"/>
        <w:spacing w:before="0" w:beforeAutospacing="0" w:after="0" w:afterAutospacing="0" w:line="240" w:lineRule="auto"/>
        <w:ind w:left="720" w:hanging="720"/>
        <w:jc w:val="both"/>
        <w:rPr>
          <w:color w:val="auto"/>
          <w:sz w:val="20"/>
          <w:szCs w:val="20"/>
        </w:rPr>
      </w:pPr>
      <w:ins w:id="69" w:author="ALLISON" w:date="2017-04-03T15:43:00Z">
        <w:r>
          <w:rPr>
            <w:color w:val="auto"/>
            <w:sz w:val="20"/>
            <w:szCs w:val="20"/>
          </w:rPr>
          <w:lastRenderedPageBreak/>
          <w:t>6</w:t>
        </w:r>
      </w:ins>
      <w:del w:id="70" w:author="ALLISON" w:date="2017-04-03T15:43:00Z">
        <w:r w:rsidR="00270EA2" w:rsidRPr="009F738C" w:rsidDel="002F1C5C">
          <w:rPr>
            <w:color w:val="auto"/>
            <w:sz w:val="20"/>
            <w:szCs w:val="20"/>
          </w:rPr>
          <w:delText>4</w:delText>
        </w:r>
      </w:del>
      <w:r w:rsidR="00270EA2" w:rsidRPr="009F738C">
        <w:rPr>
          <w:color w:val="auto"/>
          <w:sz w:val="20"/>
          <w:szCs w:val="20"/>
        </w:rPr>
        <w:t xml:space="preserve">. </w:t>
      </w:r>
      <w:r w:rsidR="009F738C">
        <w:rPr>
          <w:color w:val="auto"/>
          <w:sz w:val="20"/>
          <w:szCs w:val="20"/>
        </w:rPr>
        <w:tab/>
      </w:r>
      <w:r w:rsidR="00270EA2" w:rsidRPr="009F738C">
        <w:rPr>
          <w:color w:val="auto"/>
          <w:sz w:val="20"/>
          <w:szCs w:val="20"/>
        </w:rPr>
        <w:t>Fixing of Locale</w:t>
      </w:r>
    </w:p>
    <w:p w:rsidR="00270EA2" w:rsidRDefault="00270EA2" w:rsidP="009F738C">
      <w:pPr>
        <w:pStyle w:val="NormalWeb"/>
        <w:spacing w:before="0" w:beforeAutospacing="0" w:after="0" w:afterAutospacing="0" w:line="240" w:lineRule="auto"/>
        <w:ind w:left="720"/>
        <w:jc w:val="both"/>
        <w:rPr>
          <w:color w:val="auto"/>
          <w:sz w:val="20"/>
          <w:szCs w:val="20"/>
        </w:rPr>
      </w:pPr>
      <w:del w:id="71" w:author="ALLISON" w:date="2017-04-03T15:43:00Z">
        <w:r w:rsidRPr="009F738C" w:rsidDel="002F1C5C">
          <w:rPr>
            <w:color w:val="auto"/>
            <w:sz w:val="20"/>
            <w:szCs w:val="20"/>
          </w:rPr>
          <w:delText>In cases where parties fail to mutually</w:delText>
        </w:r>
      </w:del>
      <w:ins w:id="72" w:author="ALLISON" w:date="2017-04-03T15:43:00Z">
        <w:r w:rsidR="002F1C5C">
          <w:rPr>
            <w:color w:val="auto"/>
            <w:sz w:val="20"/>
            <w:szCs w:val="20"/>
          </w:rPr>
          <w:t>The parties may</w:t>
        </w:r>
      </w:ins>
      <w:r w:rsidRPr="009F738C">
        <w:rPr>
          <w:color w:val="auto"/>
          <w:sz w:val="20"/>
          <w:szCs w:val="20"/>
        </w:rPr>
        <w:t xml:space="preserve"> agree on the locale</w:t>
      </w:r>
      <w:ins w:id="73" w:author="ALLISON" w:date="2017-04-03T15:43:00Z">
        <w:r w:rsidR="002F1C5C">
          <w:rPr>
            <w:color w:val="auto"/>
            <w:sz w:val="20"/>
            <w:szCs w:val="20"/>
          </w:rPr>
          <w:t xml:space="preserve"> where the arbitration is to be held. Absent such agreement</w:t>
        </w:r>
      </w:ins>
      <w:r w:rsidRPr="009F738C">
        <w:rPr>
          <w:color w:val="auto"/>
          <w:sz w:val="20"/>
          <w:szCs w:val="20"/>
        </w:rPr>
        <w:t xml:space="preserve">, the </w:t>
      </w:r>
      <w:ins w:id="74" w:author="ALLISON" w:date="2017-04-03T15:44:00Z">
        <w:r w:rsidR="002F1C5C">
          <w:rPr>
            <w:color w:val="auto"/>
            <w:sz w:val="20"/>
            <w:szCs w:val="20"/>
          </w:rPr>
          <w:t xml:space="preserve">arbitrator </w:t>
        </w:r>
      </w:ins>
      <w:del w:id="75" w:author="ALLISON" w:date="2017-04-03T15:44:00Z">
        <w:r w:rsidRPr="009F738C" w:rsidDel="002F1C5C">
          <w:rPr>
            <w:color w:val="auto"/>
            <w:sz w:val="20"/>
            <w:szCs w:val="20"/>
          </w:rPr>
          <w:delText>National Arbitration Forum shall have the power to</w:delText>
        </w:r>
      </w:del>
      <w:ins w:id="76" w:author="ALLISON" w:date="2017-04-03T15:44:00Z">
        <w:r w:rsidR="002F1C5C">
          <w:rPr>
            <w:color w:val="auto"/>
            <w:sz w:val="20"/>
            <w:szCs w:val="20"/>
          </w:rPr>
          <w:t>will</w:t>
        </w:r>
      </w:ins>
      <w:r w:rsidRPr="009F738C">
        <w:rPr>
          <w:color w:val="auto"/>
          <w:sz w:val="20"/>
          <w:szCs w:val="20"/>
        </w:rPr>
        <w:t xml:space="preserve"> determine the locale </w:t>
      </w:r>
      <w:ins w:id="77" w:author="ALLISON" w:date="2017-04-03T15:44:00Z">
        <w:r w:rsidR="002F1C5C">
          <w:rPr>
            <w:color w:val="auto"/>
            <w:sz w:val="20"/>
            <w:szCs w:val="20"/>
          </w:rPr>
          <w:t>with</w:t>
        </w:r>
      </w:ins>
      <w:r w:rsidRPr="009F738C">
        <w:rPr>
          <w:color w:val="auto"/>
          <w:sz w:val="20"/>
          <w:szCs w:val="20"/>
        </w:rPr>
        <w:t xml:space="preserve">in the </w:t>
      </w:r>
      <w:ins w:id="78" w:author="ALLISON" w:date="2017-04-03T15:44:00Z">
        <w:r w:rsidR="002F1C5C">
          <w:rPr>
            <w:color w:val="auto"/>
            <w:sz w:val="20"/>
            <w:szCs w:val="20"/>
          </w:rPr>
          <w:t>United States</w:t>
        </w:r>
      </w:ins>
      <w:del w:id="79" w:author="ALLISON" w:date="2017-04-03T15:44:00Z">
        <w:r w:rsidRPr="009F738C" w:rsidDel="002F1C5C">
          <w:rPr>
            <w:color w:val="auto"/>
            <w:sz w:val="20"/>
            <w:szCs w:val="20"/>
          </w:rPr>
          <w:delText>state in which the land is located</w:delText>
        </w:r>
      </w:del>
      <w:ins w:id="80" w:author="ALLISON" w:date="2017-04-03T15:45:00Z">
        <w:r w:rsidR="002F1C5C">
          <w:rPr>
            <w:color w:val="auto"/>
            <w:sz w:val="20"/>
            <w:szCs w:val="20"/>
          </w:rPr>
          <w:t xml:space="preserve"> based on the convenience of the parties and, if applicable, the relevant AAA Rules</w:t>
        </w:r>
      </w:ins>
      <w:r w:rsidRPr="009F738C">
        <w:rPr>
          <w:color w:val="auto"/>
          <w:sz w:val="20"/>
          <w:szCs w:val="20"/>
        </w:rPr>
        <w:t>.</w:t>
      </w:r>
    </w:p>
    <w:p w:rsidR="009F738C" w:rsidRPr="009F738C" w:rsidRDefault="009F738C" w:rsidP="009F738C">
      <w:pPr>
        <w:pStyle w:val="NormalWeb"/>
        <w:spacing w:before="0" w:beforeAutospacing="0" w:after="0" w:afterAutospacing="0" w:line="240" w:lineRule="auto"/>
        <w:ind w:left="720"/>
        <w:jc w:val="both"/>
        <w:rPr>
          <w:color w:val="auto"/>
          <w:sz w:val="20"/>
          <w:szCs w:val="20"/>
        </w:rPr>
      </w:pPr>
    </w:p>
    <w:p w:rsidR="00270EA2" w:rsidRPr="009F738C" w:rsidRDefault="002F1C5C" w:rsidP="009F738C">
      <w:pPr>
        <w:pStyle w:val="Heading2"/>
        <w:spacing w:before="0" w:beforeAutospacing="0" w:after="0" w:afterAutospacing="0" w:line="240" w:lineRule="auto"/>
        <w:ind w:left="720" w:hanging="720"/>
        <w:jc w:val="both"/>
        <w:rPr>
          <w:color w:val="auto"/>
          <w:sz w:val="20"/>
          <w:szCs w:val="20"/>
        </w:rPr>
      </w:pPr>
      <w:ins w:id="81" w:author="ALLISON" w:date="2017-04-03T15:45:00Z">
        <w:r>
          <w:rPr>
            <w:color w:val="auto"/>
            <w:sz w:val="20"/>
            <w:szCs w:val="20"/>
          </w:rPr>
          <w:t>7</w:t>
        </w:r>
      </w:ins>
      <w:del w:id="82" w:author="ALLISON" w:date="2017-04-03T15:45:00Z">
        <w:r w:rsidR="00270EA2" w:rsidRPr="009F738C" w:rsidDel="002F1C5C">
          <w:rPr>
            <w:color w:val="auto"/>
            <w:sz w:val="20"/>
            <w:szCs w:val="20"/>
          </w:rPr>
          <w:delText>5</w:delText>
        </w:r>
      </w:del>
      <w:r w:rsidR="00270EA2" w:rsidRPr="009F738C">
        <w:rPr>
          <w:color w:val="auto"/>
          <w:sz w:val="20"/>
          <w:szCs w:val="20"/>
        </w:rPr>
        <w:t xml:space="preserve">. </w:t>
      </w:r>
      <w:r w:rsidR="009F738C">
        <w:rPr>
          <w:color w:val="auto"/>
          <w:sz w:val="20"/>
          <w:szCs w:val="20"/>
        </w:rPr>
        <w:tab/>
      </w:r>
      <w:ins w:id="83" w:author="ALLISON" w:date="2017-04-03T15:45:00Z">
        <w:r>
          <w:rPr>
            <w:color w:val="auto"/>
            <w:sz w:val="20"/>
            <w:szCs w:val="20"/>
          </w:rPr>
          <w:t xml:space="preserve">Prohibition of Class or Representative Arbitration and </w:t>
        </w:r>
      </w:ins>
      <w:r w:rsidR="00270EA2" w:rsidRPr="009F738C">
        <w:rPr>
          <w:color w:val="auto"/>
          <w:sz w:val="20"/>
          <w:szCs w:val="20"/>
        </w:rPr>
        <w:t>Consolidation of Arbitrations</w:t>
      </w:r>
    </w:p>
    <w:p w:rsidR="00270EA2" w:rsidRPr="009F738C" w:rsidDel="005D592B" w:rsidRDefault="002F1C5C" w:rsidP="002F1C5C">
      <w:pPr>
        <w:pStyle w:val="NormalWeb"/>
        <w:spacing w:before="0" w:beforeAutospacing="0" w:after="0" w:afterAutospacing="0" w:line="240" w:lineRule="auto"/>
        <w:ind w:left="720"/>
        <w:jc w:val="both"/>
        <w:rPr>
          <w:del w:id="84" w:author="ALLISON" w:date="2017-04-03T16:00:00Z"/>
          <w:color w:val="auto"/>
          <w:sz w:val="20"/>
          <w:szCs w:val="20"/>
        </w:rPr>
      </w:pPr>
      <w:ins w:id="85" w:author="ALLISON" w:date="2017-04-03T15:47:00Z">
        <w:r>
          <w:rPr>
            <w:kern w:val="2"/>
            <w:sz w:val="20"/>
            <w:szCs w:val="20"/>
          </w:rPr>
          <w:t>Notwithstanding any provision of the AAA Rules, class or representative arbitration is not permitted.</w:t>
        </w:r>
      </w:ins>
      <w:del w:id="86" w:author="ALLISON" w:date="2017-04-03T15:51:00Z">
        <w:r w:rsidR="00D5709D" w:rsidDel="00D5709D">
          <w:rPr>
            <w:kern w:val="2"/>
            <w:sz w:val="20"/>
            <w:szCs w:val="20"/>
          </w:rPr>
          <w:delText xml:space="preserve"> </w:delText>
        </w:r>
      </w:del>
      <w:del w:id="87" w:author="ALLISON" w:date="2017-04-03T15:49:00Z">
        <w:r w:rsidR="00270EA2" w:rsidRPr="009F738C" w:rsidDel="00D5709D">
          <w:rPr>
            <w:color w:val="auto"/>
            <w:sz w:val="20"/>
            <w:szCs w:val="20"/>
          </w:rPr>
          <w:delText>Rule 19 of the NAF Code addresses Joinder, Intervention, Consolidation and Separation. With respect to consolidation of two or more arbitrations, Rule 19.C is amended as follows:</w:delText>
        </w:r>
        <w:r w:rsidDel="00D5709D">
          <w:rPr>
            <w:color w:val="auto"/>
            <w:sz w:val="20"/>
            <w:szCs w:val="20"/>
          </w:rPr>
          <w:delText xml:space="preserve"> “</w:delText>
        </w:r>
        <w:r w:rsidR="00270EA2" w:rsidRPr="009F738C" w:rsidDel="00D5709D">
          <w:rPr>
            <w:color w:val="auto"/>
            <w:sz w:val="20"/>
            <w:szCs w:val="20"/>
          </w:rPr>
          <w:delText>Consolidation of two or more arbitrations, to be heard in joint proceedings under the Title Insurance Arbitration Rules, shall be had where ordered by an arbitrator if a reasonable number of the following circumstances exist</w:delText>
        </w:r>
      </w:del>
      <w:ins w:id="88" w:author="ALLISON" w:date="2017-04-03T15:51:00Z">
        <w:r w:rsidR="00D5709D" w:rsidRPr="00D5709D">
          <w:rPr>
            <w:kern w:val="2"/>
            <w:sz w:val="20"/>
            <w:szCs w:val="20"/>
          </w:rPr>
          <w:t xml:space="preserve"> </w:t>
        </w:r>
        <w:r w:rsidR="00D5709D">
          <w:rPr>
            <w:kern w:val="2"/>
            <w:sz w:val="20"/>
            <w:szCs w:val="20"/>
          </w:rPr>
          <w:t>Arbitrations shall not be joined or consolidated, unless</w:t>
        </w:r>
      </w:ins>
      <w:del w:id="89" w:author="ALLISON" w:date="2017-04-03T15:49:00Z">
        <w:r w:rsidR="00270EA2" w:rsidRPr="009F738C" w:rsidDel="00D5709D">
          <w:rPr>
            <w:color w:val="auto"/>
            <w:sz w:val="20"/>
            <w:szCs w:val="20"/>
          </w:rPr>
          <w:delText>:</w:delText>
        </w:r>
      </w:del>
      <w:ins w:id="90" w:author="ALLISON" w:date="2017-04-03T16:00:00Z">
        <w:r w:rsidR="005D592B">
          <w:rPr>
            <w:color w:val="auto"/>
            <w:sz w:val="20"/>
            <w:szCs w:val="20"/>
          </w:rPr>
          <w:t xml:space="preserve"> </w:t>
        </w:r>
      </w:ins>
    </w:p>
    <w:p w:rsidR="00A741AA" w:rsidRPr="009F738C" w:rsidRDefault="009F738C" w:rsidP="005D592B">
      <w:pPr>
        <w:pStyle w:val="NormalWeb"/>
        <w:spacing w:before="0" w:beforeAutospacing="0" w:after="0" w:afterAutospacing="0" w:line="240" w:lineRule="auto"/>
        <w:ind w:left="720"/>
        <w:jc w:val="both"/>
        <w:rPr>
          <w:color w:val="auto"/>
        </w:rPr>
      </w:pPr>
      <w:del w:id="91" w:author="ALLISON" w:date="2017-04-03T15:50:00Z">
        <w:r w:rsidDel="00D5709D">
          <w:delText>(a)</w:delText>
        </w:r>
        <w:r w:rsidDel="00D5709D">
          <w:tab/>
        </w:r>
        <w:r w:rsidR="00270EA2" w:rsidRPr="009F738C" w:rsidDel="00D5709D">
          <w:rPr>
            <w:color w:val="auto"/>
          </w:rPr>
          <w:delText xml:space="preserve">Each </w:delText>
        </w:r>
      </w:del>
      <w:bookmarkStart w:id="92" w:name="_GoBack"/>
      <w:proofErr w:type="gramStart"/>
      <w:ins w:id="93" w:author="ALLISON" w:date="2017-04-03T15:50:00Z">
        <w:r w:rsidR="00D5709D">
          <w:t>all</w:t>
        </w:r>
        <w:proofErr w:type="gramEnd"/>
        <w:r w:rsidR="00D5709D" w:rsidRPr="009F738C">
          <w:rPr>
            <w:color w:val="auto"/>
          </w:rPr>
          <w:t xml:space="preserve"> </w:t>
        </w:r>
      </w:ins>
      <w:bookmarkEnd w:id="92"/>
      <w:r w:rsidR="00270EA2" w:rsidRPr="009F738C">
        <w:rPr>
          <w:color w:val="auto"/>
        </w:rPr>
        <w:t xml:space="preserve">of the parties to </w:t>
      </w:r>
      <w:ins w:id="94" w:author="ALLISON" w:date="2017-04-03T15:50:00Z">
        <w:r w:rsidR="00D5709D">
          <w:t>each</w:t>
        </w:r>
      </w:ins>
      <w:del w:id="95" w:author="ALLISON" w:date="2017-04-03T15:50:00Z">
        <w:r w:rsidR="00270EA2" w:rsidRPr="009F738C" w:rsidDel="00D5709D">
          <w:rPr>
            <w:color w:val="auto"/>
          </w:rPr>
          <w:delText>the</w:delText>
        </w:r>
      </w:del>
      <w:r w:rsidR="00270EA2" w:rsidRPr="009F738C">
        <w:rPr>
          <w:color w:val="auto"/>
        </w:rPr>
        <w:t xml:space="preserve"> arbitration</w:t>
      </w:r>
      <w:del w:id="96" w:author="ALLISON" w:date="2017-04-03T15:50:00Z">
        <w:r w:rsidR="00270EA2" w:rsidRPr="009F738C" w:rsidDel="00D5709D">
          <w:rPr>
            <w:color w:val="auto"/>
          </w:rPr>
          <w:delText>s to be consolidated</w:delText>
        </w:r>
      </w:del>
      <w:r w:rsidR="00270EA2" w:rsidRPr="009F738C">
        <w:rPr>
          <w:color w:val="auto"/>
        </w:rPr>
        <w:t xml:space="preserve"> </w:t>
      </w:r>
      <w:ins w:id="97" w:author="ALLISON" w:date="2017-04-03T15:52:00Z">
        <w:r w:rsidR="00D5709D">
          <w:t>expressly consent</w:t>
        </w:r>
      </w:ins>
      <w:del w:id="98" w:author="ALLISON" w:date="2017-04-03T15:50:00Z">
        <w:r w:rsidR="00270EA2" w:rsidRPr="009F738C" w:rsidDel="00D5709D">
          <w:rPr>
            <w:color w:val="auto"/>
          </w:rPr>
          <w:delText>has</w:delText>
        </w:r>
      </w:del>
      <w:del w:id="99" w:author="ALLISON" w:date="2017-04-03T15:51:00Z">
        <w:r w:rsidR="00270EA2" w:rsidRPr="009F738C" w:rsidDel="00D5709D">
          <w:rPr>
            <w:color w:val="auto"/>
          </w:rPr>
          <w:delText xml:space="preserve"> </w:delText>
        </w:r>
      </w:del>
      <w:del w:id="100" w:author="ALLISON" w:date="2017-04-03T15:50:00Z">
        <w:r w:rsidR="00270EA2" w:rsidRPr="009F738C" w:rsidDel="00D5709D">
          <w:rPr>
            <w:color w:val="auto"/>
          </w:rPr>
          <w:delText>a</w:delText>
        </w:r>
      </w:del>
      <w:del w:id="101" w:author="ALLISON" w:date="2017-04-03T15:51:00Z">
        <w:r w:rsidR="00270EA2" w:rsidRPr="009F738C" w:rsidDel="00D5709D">
          <w:rPr>
            <w:color w:val="auto"/>
          </w:rPr>
          <w:delText>greed</w:delText>
        </w:r>
      </w:del>
      <w:r w:rsidR="00270EA2" w:rsidRPr="009F738C">
        <w:rPr>
          <w:color w:val="auto"/>
        </w:rPr>
        <w:t xml:space="preserve"> to </w:t>
      </w:r>
      <w:ins w:id="102" w:author="ALLISON" w:date="2017-04-03T15:51:00Z">
        <w:r w:rsidR="00D5709D">
          <w:t>do so</w:t>
        </w:r>
      </w:ins>
      <w:del w:id="103" w:author="ALLISON" w:date="2017-04-03T15:51:00Z">
        <w:r w:rsidR="00270EA2" w:rsidRPr="009F738C" w:rsidDel="00D5709D">
          <w:rPr>
            <w:color w:val="auto"/>
          </w:rPr>
          <w:delText>arbitrate under the Title Insurance Arbitration Rules</w:delText>
        </w:r>
      </w:del>
      <w:ins w:id="104" w:author="ALLISON" w:date="2017-04-03T15:53:00Z">
        <w:r w:rsidR="00D5709D">
          <w:t xml:space="preserve"> </w:t>
        </w:r>
      </w:ins>
      <w:ins w:id="105" w:author="ALLISON" w:date="2017-04-03T15:51:00Z">
        <w:r w:rsidR="00D5709D">
          <w:t>afte</w:t>
        </w:r>
      </w:ins>
      <w:ins w:id="106" w:author="ALLISON" w:date="2017-04-03T15:53:00Z">
        <w:r w:rsidR="00D5709D">
          <w:t>r the arbitration has been initiated</w:t>
        </w:r>
      </w:ins>
      <w:r w:rsidR="00270EA2" w:rsidRPr="009F738C">
        <w:rPr>
          <w:color w:val="auto"/>
        </w:rPr>
        <w:t>.</w:t>
      </w:r>
    </w:p>
    <w:p w:rsidR="00A741AA" w:rsidRPr="009F738C" w:rsidDel="002F1C5C" w:rsidRDefault="009F738C" w:rsidP="009F738C">
      <w:pPr>
        <w:ind w:left="2160" w:hanging="720"/>
        <w:jc w:val="both"/>
        <w:rPr>
          <w:del w:id="107" w:author="ALLISON" w:date="2017-04-03T15:47:00Z"/>
          <w:rFonts w:cs="Arial"/>
          <w:sz w:val="20"/>
          <w:szCs w:val="20"/>
        </w:rPr>
      </w:pPr>
      <w:del w:id="108" w:author="ALLISON" w:date="2017-04-03T15:47:00Z">
        <w:r w:rsidDel="002F1C5C">
          <w:rPr>
            <w:rFonts w:cs="Arial"/>
            <w:sz w:val="20"/>
            <w:szCs w:val="20"/>
          </w:rPr>
          <w:delText>(b)</w:delText>
        </w:r>
        <w:r w:rsidDel="002F1C5C">
          <w:rPr>
            <w:rFonts w:cs="Arial"/>
            <w:sz w:val="20"/>
            <w:szCs w:val="20"/>
          </w:rPr>
          <w:tab/>
        </w:r>
        <w:r w:rsidR="00270EA2" w:rsidRPr="009F738C" w:rsidDel="002F1C5C">
          <w:rPr>
            <w:rFonts w:cs="Arial"/>
            <w:sz w:val="20"/>
            <w:szCs w:val="20"/>
          </w:rPr>
          <w:delText>Either (i) the title insurance policies on which the arbitrations are based are linked or (ii) the parties or subject matters of the arbitrations are related in some other way so that consolidation will promote a fair, economical or efficient disposal of the issues presented in all of the arbitrations.</w:delText>
        </w:r>
      </w:del>
    </w:p>
    <w:p w:rsidR="00270EA2" w:rsidDel="002F1C5C" w:rsidRDefault="009F738C" w:rsidP="009F738C">
      <w:pPr>
        <w:ind w:left="2160" w:hanging="720"/>
        <w:jc w:val="both"/>
        <w:rPr>
          <w:del w:id="109" w:author="ALLISON" w:date="2017-04-03T15:47:00Z"/>
          <w:rFonts w:cs="Arial"/>
          <w:sz w:val="20"/>
          <w:szCs w:val="20"/>
        </w:rPr>
      </w:pPr>
      <w:del w:id="110" w:author="ALLISON" w:date="2017-04-03T15:47:00Z">
        <w:r w:rsidDel="002F1C5C">
          <w:rPr>
            <w:rFonts w:cs="Arial"/>
            <w:sz w:val="20"/>
            <w:szCs w:val="20"/>
          </w:rPr>
          <w:delText>(c)</w:delText>
        </w:r>
        <w:r w:rsidDel="002F1C5C">
          <w:rPr>
            <w:rFonts w:cs="Arial"/>
            <w:sz w:val="20"/>
            <w:szCs w:val="20"/>
          </w:rPr>
          <w:tab/>
        </w:r>
        <w:r w:rsidR="00270EA2" w:rsidRPr="009F738C" w:rsidDel="002F1C5C">
          <w:rPr>
            <w:rFonts w:cs="Arial"/>
            <w:sz w:val="20"/>
            <w:szCs w:val="20"/>
          </w:rPr>
          <w:delText>There exist common issues of fact that will be required to be determined in each of the arbitrations to be consolidated, the proof of which will or could be substantially the same. However, neither incomplete identify of factual issues nor varying policy terms or measures of damages shall be a reason for refusing consolidation, unless the differences are of a number and complexity that will make the determination of the liabilities by the arbitrator unwieldy or difficult."</w:delText>
        </w:r>
      </w:del>
    </w:p>
    <w:p w:rsidR="009F738C" w:rsidRPr="009F738C" w:rsidRDefault="009F738C" w:rsidP="009F738C">
      <w:pPr>
        <w:ind w:right="720"/>
        <w:jc w:val="both"/>
        <w:rPr>
          <w:rFonts w:cs="Arial"/>
          <w:sz w:val="20"/>
          <w:szCs w:val="20"/>
        </w:rPr>
      </w:pPr>
    </w:p>
    <w:p w:rsidR="00270EA2" w:rsidRPr="009F738C" w:rsidRDefault="00D5709D" w:rsidP="009F738C">
      <w:pPr>
        <w:pStyle w:val="Heading2"/>
        <w:spacing w:before="0" w:beforeAutospacing="0" w:after="0" w:afterAutospacing="0" w:line="240" w:lineRule="auto"/>
        <w:ind w:left="720" w:hanging="720"/>
        <w:jc w:val="both"/>
        <w:rPr>
          <w:color w:val="auto"/>
          <w:sz w:val="20"/>
          <w:szCs w:val="20"/>
        </w:rPr>
      </w:pPr>
      <w:ins w:id="111" w:author="ALLISON" w:date="2017-04-03T15:56:00Z">
        <w:r>
          <w:rPr>
            <w:color w:val="auto"/>
            <w:sz w:val="20"/>
            <w:szCs w:val="20"/>
          </w:rPr>
          <w:t>8</w:t>
        </w:r>
      </w:ins>
      <w:del w:id="112" w:author="ALLISON" w:date="2017-04-03T15:56:00Z">
        <w:r w:rsidR="00270EA2" w:rsidRPr="009F738C" w:rsidDel="00D5709D">
          <w:rPr>
            <w:color w:val="auto"/>
            <w:sz w:val="20"/>
            <w:szCs w:val="20"/>
          </w:rPr>
          <w:delText>6</w:delText>
        </w:r>
      </w:del>
      <w:r w:rsidR="00270EA2" w:rsidRPr="009F738C">
        <w:rPr>
          <w:color w:val="auto"/>
          <w:sz w:val="20"/>
          <w:szCs w:val="20"/>
        </w:rPr>
        <w:t xml:space="preserve">. </w:t>
      </w:r>
      <w:r w:rsidR="009F738C">
        <w:rPr>
          <w:color w:val="auto"/>
          <w:sz w:val="20"/>
          <w:szCs w:val="20"/>
        </w:rPr>
        <w:tab/>
      </w:r>
      <w:del w:id="113" w:author="ALLISON" w:date="2017-04-03T15:53:00Z">
        <w:r w:rsidR="00270EA2" w:rsidRPr="009F738C" w:rsidDel="00D5709D">
          <w:rPr>
            <w:color w:val="auto"/>
            <w:sz w:val="20"/>
            <w:szCs w:val="20"/>
          </w:rPr>
          <w:delText>Evidence</w:delText>
        </w:r>
      </w:del>
      <w:ins w:id="114" w:author="ALLISON" w:date="2017-04-03T15:53:00Z">
        <w:r>
          <w:rPr>
            <w:color w:val="auto"/>
            <w:sz w:val="20"/>
            <w:szCs w:val="20"/>
          </w:rPr>
          <w:t>Attorney Work Product Doctrine and Attorney-Client Privilege</w:t>
        </w:r>
      </w:ins>
    </w:p>
    <w:p w:rsidR="00270EA2" w:rsidRDefault="00270EA2" w:rsidP="009F738C">
      <w:pPr>
        <w:pStyle w:val="NormalWeb"/>
        <w:spacing w:before="0" w:beforeAutospacing="0" w:after="0" w:afterAutospacing="0" w:line="240" w:lineRule="auto"/>
        <w:ind w:left="720"/>
        <w:jc w:val="both"/>
        <w:rPr>
          <w:color w:val="auto"/>
          <w:sz w:val="20"/>
          <w:szCs w:val="20"/>
        </w:rPr>
      </w:pPr>
      <w:del w:id="115" w:author="ALLISON" w:date="2017-04-03T15:54:00Z">
        <w:r w:rsidRPr="009F738C" w:rsidDel="00D5709D">
          <w:rPr>
            <w:color w:val="auto"/>
            <w:sz w:val="20"/>
            <w:szCs w:val="20"/>
          </w:rPr>
          <w:delText xml:space="preserve">The arbitrator shall not limit the rights and obligations under the policy concerning proof of loss or damage. </w:delText>
        </w:r>
      </w:del>
      <w:r w:rsidRPr="009F738C">
        <w:rPr>
          <w:color w:val="auto"/>
          <w:sz w:val="20"/>
          <w:szCs w:val="20"/>
        </w:rPr>
        <w:t xml:space="preserve">The arbitrator must apply the attorney work product doctrine </w:t>
      </w:r>
      <w:ins w:id="116" w:author="ALLISON" w:date="2017-04-03T15:54:00Z">
        <w:r w:rsidR="00D5709D">
          <w:rPr>
            <w:color w:val="auto"/>
            <w:sz w:val="20"/>
            <w:szCs w:val="20"/>
          </w:rPr>
          <w:t xml:space="preserve">and attorney-client privilege under the same principles that a court would </w:t>
        </w:r>
      </w:ins>
      <w:ins w:id="117" w:author="ALLISON" w:date="2017-04-03T15:55:00Z">
        <w:r w:rsidR="00D5709D">
          <w:rPr>
            <w:color w:val="auto"/>
            <w:sz w:val="20"/>
            <w:szCs w:val="20"/>
          </w:rPr>
          <w:t>a</w:t>
        </w:r>
      </w:ins>
      <w:ins w:id="118" w:author="ALLISON" w:date="2017-04-03T15:54:00Z">
        <w:r w:rsidR="00D5709D">
          <w:rPr>
            <w:color w:val="auto"/>
            <w:sz w:val="20"/>
            <w:szCs w:val="20"/>
          </w:rPr>
          <w:t>pply in the</w:t>
        </w:r>
      </w:ins>
      <w:ins w:id="119" w:author="ALLISON" w:date="2017-04-03T15:55:00Z">
        <w:r w:rsidR="00D5709D">
          <w:rPr>
            <w:color w:val="auto"/>
            <w:sz w:val="20"/>
            <w:szCs w:val="20"/>
          </w:rPr>
          <w:t xml:space="preserve"> </w:t>
        </w:r>
      </w:ins>
      <w:ins w:id="120" w:author="ALLISON" w:date="2017-04-03T15:54:00Z">
        <w:r w:rsidR="00D5709D">
          <w:rPr>
            <w:color w:val="auto"/>
            <w:sz w:val="20"/>
            <w:szCs w:val="20"/>
          </w:rPr>
          <w:t>jurisdiction where the arbitration is held</w:t>
        </w:r>
      </w:ins>
      <w:ins w:id="121" w:author="ALLISON" w:date="2017-04-03T15:55:00Z">
        <w:r w:rsidR="00D5709D">
          <w:rPr>
            <w:color w:val="auto"/>
            <w:sz w:val="20"/>
            <w:szCs w:val="20"/>
          </w:rPr>
          <w:t>,</w:t>
        </w:r>
      </w:ins>
      <w:del w:id="122" w:author="ALLISON" w:date="2017-04-03T15:55:00Z">
        <w:r w:rsidRPr="009F738C" w:rsidDel="00D5709D">
          <w:rPr>
            <w:color w:val="auto"/>
            <w:sz w:val="20"/>
            <w:szCs w:val="20"/>
          </w:rPr>
          <w:delText>of the applicable state to prohibit the discovery of or introduction into evidence of attorney work product, irrespective of</w:delText>
        </w:r>
      </w:del>
      <w:r w:rsidRPr="009F738C">
        <w:rPr>
          <w:color w:val="auto"/>
          <w:sz w:val="20"/>
          <w:szCs w:val="20"/>
        </w:rPr>
        <w:t xml:space="preserve"> whether </w:t>
      </w:r>
      <w:del w:id="123" w:author="ALLISON" w:date="2017-04-03T15:56:00Z">
        <w:r w:rsidRPr="009F738C" w:rsidDel="00D5709D">
          <w:rPr>
            <w:color w:val="auto"/>
            <w:sz w:val="20"/>
            <w:szCs w:val="20"/>
          </w:rPr>
          <w:delText xml:space="preserve">under the law of the particular state </w:delText>
        </w:r>
      </w:del>
      <w:r w:rsidRPr="009F738C">
        <w:rPr>
          <w:color w:val="auto"/>
          <w:sz w:val="20"/>
          <w:szCs w:val="20"/>
        </w:rPr>
        <w:t xml:space="preserve">the attorney work product doctrine </w:t>
      </w:r>
      <w:ins w:id="124" w:author="ALLISON" w:date="2017-04-03T15:56:00Z">
        <w:r w:rsidR="00D5709D">
          <w:rPr>
            <w:color w:val="auto"/>
            <w:sz w:val="20"/>
            <w:szCs w:val="20"/>
          </w:rPr>
          <w:t xml:space="preserve">or attorney-client privilege </w:t>
        </w:r>
      </w:ins>
      <w:r w:rsidRPr="009F738C">
        <w:rPr>
          <w:color w:val="auto"/>
          <w:sz w:val="20"/>
          <w:szCs w:val="20"/>
        </w:rPr>
        <w:t xml:space="preserve">is considered </w:t>
      </w:r>
      <w:del w:id="125" w:author="ALLISON" w:date="2017-04-03T15:56:00Z">
        <w:r w:rsidRPr="009F738C" w:rsidDel="00D5709D">
          <w:rPr>
            <w:color w:val="auto"/>
            <w:sz w:val="20"/>
            <w:szCs w:val="20"/>
          </w:rPr>
          <w:delText xml:space="preserve">to be </w:delText>
        </w:r>
      </w:del>
      <w:r w:rsidRPr="009F738C">
        <w:rPr>
          <w:color w:val="auto"/>
          <w:sz w:val="20"/>
          <w:szCs w:val="20"/>
        </w:rPr>
        <w:t>a legal privilege or a procedural discovery rule</w:t>
      </w:r>
      <w:ins w:id="126" w:author="ALLISON" w:date="2017-04-03T15:56:00Z">
        <w:r w:rsidR="00D5709D">
          <w:rPr>
            <w:color w:val="auto"/>
            <w:sz w:val="20"/>
            <w:szCs w:val="20"/>
          </w:rPr>
          <w:t xml:space="preserve"> under the law of the jurisdiction where the land is located</w:t>
        </w:r>
      </w:ins>
      <w:r w:rsidRPr="009F738C">
        <w:rPr>
          <w:color w:val="auto"/>
          <w:sz w:val="20"/>
          <w:szCs w:val="20"/>
        </w:rPr>
        <w:t>.</w:t>
      </w:r>
    </w:p>
    <w:p w:rsidR="009F738C" w:rsidRPr="009F738C" w:rsidRDefault="009F738C" w:rsidP="009F738C">
      <w:pPr>
        <w:pStyle w:val="NormalWeb"/>
        <w:spacing w:before="0" w:beforeAutospacing="0" w:after="0" w:afterAutospacing="0" w:line="240" w:lineRule="auto"/>
        <w:ind w:left="720"/>
        <w:jc w:val="both"/>
        <w:rPr>
          <w:color w:val="auto"/>
          <w:sz w:val="20"/>
          <w:szCs w:val="20"/>
        </w:rPr>
      </w:pPr>
    </w:p>
    <w:p w:rsidR="00270EA2" w:rsidRPr="009F738C" w:rsidDel="00D5709D" w:rsidRDefault="00270EA2" w:rsidP="009F738C">
      <w:pPr>
        <w:pStyle w:val="Heading2"/>
        <w:spacing w:before="0" w:beforeAutospacing="0" w:after="0" w:afterAutospacing="0" w:line="240" w:lineRule="auto"/>
        <w:ind w:left="720" w:hanging="720"/>
        <w:jc w:val="both"/>
        <w:rPr>
          <w:del w:id="127" w:author="ALLISON" w:date="2017-04-03T15:57:00Z"/>
          <w:color w:val="auto"/>
          <w:sz w:val="20"/>
          <w:szCs w:val="20"/>
        </w:rPr>
      </w:pPr>
      <w:del w:id="128" w:author="ALLISON" w:date="2017-04-03T15:57:00Z">
        <w:r w:rsidRPr="009F738C" w:rsidDel="00D5709D">
          <w:rPr>
            <w:color w:val="auto"/>
            <w:sz w:val="20"/>
            <w:szCs w:val="20"/>
          </w:rPr>
          <w:delText xml:space="preserve">7. </w:delText>
        </w:r>
        <w:r w:rsidR="009F738C" w:rsidDel="00D5709D">
          <w:rPr>
            <w:color w:val="auto"/>
            <w:sz w:val="20"/>
            <w:szCs w:val="20"/>
          </w:rPr>
          <w:tab/>
        </w:r>
        <w:r w:rsidRPr="009F738C" w:rsidDel="00D5709D">
          <w:rPr>
            <w:color w:val="auto"/>
            <w:sz w:val="20"/>
            <w:szCs w:val="20"/>
          </w:rPr>
          <w:delText>Applicable Law</w:delText>
        </w:r>
      </w:del>
    </w:p>
    <w:p w:rsidR="00270EA2" w:rsidDel="00D5709D" w:rsidRDefault="00270EA2" w:rsidP="009F738C">
      <w:pPr>
        <w:pStyle w:val="NormalWeb"/>
        <w:spacing w:before="0" w:beforeAutospacing="0" w:after="0" w:afterAutospacing="0" w:line="240" w:lineRule="auto"/>
        <w:ind w:left="720"/>
        <w:jc w:val="both"/>
        <w:rPr>
          <w:del w:id="129" w:author="ALLISON" w:date="2017-04-03T15:57:00Z"/>
          <w:color w:val="auto"/>
          <w:sz w:val="20"/>
          <w:szCs w:val="20"/>
        </w:rPr>
      </w:pPr>
      <w:del w:id="130" w:author="ALLISON" w:date="2017-04-03T15:57:00Z">
        <w:r w:rsidRPr="009F738C" w:rsidDel="00D5709D">
          <w:rPr>
            <w:color w:val="auto"/>
            <w:sz w:val="20"/>
            <w:szCs w:val="20"/>
          </w:rPr>
          <w:delText>The law and rules of equity of the situs of the land shall apply to every arbitration under the Title Insurance Arbitration Rules, except the arbitrator shall have the power pursuant to the pertinent rules in the NAF Code to rule on his or her own jurisdiction.</w:delText>
        </w:r>
      </w:del>
    </w:p>
    <w:p w:rsidR="009F738C" w:rsidRPr="009F738C" w:rsidDel="00D5709D" w:rsidRDefault="009F738C" w:rsidP="009F738C">
      <w:pPr>
        <w:pStyle w:val="NormalWeb"/>
        <w:spacing w:before="0" w:beforeAutospacing="0" w:after="0" w:afterAutospacing="0" w:line="240" w:lineRule="auto"/>
        <w:ind w:left="720"/>
        <w:jc w:val="both"/>
        <w:rPr>
          <w:del w:id="131" w:author="ALLISON" w:date="2017-04-03T15:57:00Z"/>
          <w:color w:val="auto"/>
          <w:sz w:val="20"/>
          <w:szCs w:val="20"/>
        </w:rPr>
      </w:pPr>
    </w:p>
    <w:p w:rsidR="00270EA2" w:rsidRPr="009F738C" w:rsidDel="00D5709D" w:rsidRDefault="00270EA2" w:rsidP="009F738C">
      <w:pPr>
        <w:pStyle w:val="Heading2"/>
        <w:spacing w:before="0" w:beforeAutospacing="0" w:after="0" w:afterAutospacing="0" w:line="240" w:lineRule="auto"/>
        <w:ind w:left="720" w:hanging="720"/>
        <w:jc w:val="both"/>
        <w:rPr>
          <w:del w:id="132" w:author="ALLISON" w:date="2017-04-03T15:57:00Z"/>
          <w:color w:val="auto"/>
          <w:sz w:val="20"/>
          <w:szCs w:val="20"/>
        </w:rPr>
      </w:pPr>
      <w:del w:id="133" w:author="ALLISON" w:date="2017-04-03T15:57:00Z">
        <w:r w:rsidRPr="009F738C" w:rsidDel="00D5709D">
          <w:rPr>
            <w:color w:val="auto"/>
            <w:sz w:val="20"/>
            <w:szCs w:val="20"/>
          </w:rPr>
          <w:delText xml:space="preserve">8. </w:delText>
        </w:r>
        <w:r w:rsidR="009F738C" w:rsidDel="00D5709D">
          <w:rPr>
            <w:color w:val="auto"/>
            <w:sz w:val="20"/>
            <w:szCs w:val="20"/>
          </w:rPr>
          <w:tab/>
        </w:r>
        <w:r w:rsidRPr="009F738C" w:rsidDel="00D5709D">
          <w:rPr>
            <w:color w:val="auto"/>
            <w:sz w:val="20"/>
            <w:szCs w:val="20"/>
          </w:rPr>
          <w:delText>Scope of Award</w:delText>
        </w:r>
      </w:del>
    </w:p>
    <w:p w:rsidR="00270EA2" w:rsidDel="00D5709D" w:rsidRDefault="00270EA2" w:rsidP="009F738C">
      <w:pPr>
        <w:pStyle w:val="NormalWeb"/>
        <w:spacing w:before="0" w:beforeAutospacing="0" w:after="0" w:afterAutospacing="0" w:line="240" w:lineRule="auto"/>
        <w:ind w:left="720"/>
        <w:jc w:val="both"/>
        <w:rPr>
          <w:del w:id="134" w:author="ALLISON" w:date="2017-04-03T15:57:00Z"/>
          <w:color w:val="auto"/>
          <w:sz w:val="20"/>
          <w:szCs w:val="20"/>
        </w:rPr>
      </w:pPr>
      <w:del w:id="135" w:author="ALLISON" w:date="2017-04-03T15:57:00Z">
        <w:r w:rsidRPr="009F738C" w:rsidDel="00D5709D">
          <w:rPr>
            <w:color w:val="auto"/>
            <w:sz w:val="20"/>
            <w:szCs w:val="20"/>
          </w:rPr>
          <w:delText>The arbitrator may grant any remedy or relief that the arbitrator determines to be just and equitable according to the applicable laws and the terms of the policy. The award may not exceed the amount of any claim or counterclaim as disclosed when filed or as later changed in accordance with the pertinent rule of the NAF Code. If the insured in an arbitration is the owner of the estate or interest covered by the title insurance policy and the estate or interest is subject to a mortgage insured by the insurer under that policy or any title insurance policy when arbitration is commenced, the arbitrator shall provide for payment of the award (or any part thereof) directly to the owner of the mortgage (and not to the insured), pursuant to written instructions signed by the insurer and received by the arbitrator prior to the closing of the hearing.</w:delText>
        </w:r>
      </w:del>
    </w:p>
    <w:p w:rsidR="009F738C" w:rsidRPr="009F738C" w:rsidDel="00D5709D" w:rsidRDefault="009F738C" w:rsidP="009F738C">
      <w:pPr>
        <w:pStyle w:val="NormalWeb"/>
        <w:spacing w:before="0" w:beforeAutospacing="0" w:after="0" w:afterAutospacing="0" w:line="240" w:lineRule="auto"/>
        <w:ind w:left="720"/>
        <w:jc w:val="both"/>
        <w:rPr>
          <w:del w:id="136" w:author="ALLISON" w:date="2017-04-03T15:57:00Z"/>
          <w:color w:val="auto"/>
          <w:sz w:val="20"/>
          <w:szCs w:val="20"/>
        </w:rPr>
      </w:pPr>
    </w:p>
    <w:p w:rsidR="00270EA2" w:rsidRPr="009F738C" w:rsidRDefault="00270EA2" w:rsidP="009F738C">
      <w:pPr>
        <w:pStyle w:val="Heading2"/>
        <w:spacing w:before="0" w:beforeAutospacing="0" w:after="0" w:afterAutospacing="0" w:line="240" w:lineRule="auto"/>
        <w:ind w:left="720" w:hanging="720"/>
        <w:jc w:val="both"/>
        <w:rPr>
          <w:color w:val="auto"/>
          <w:sz w:val="20"/>
          <w:szCs w:val="20"/>
        </w:rPr>
      </w:pPr>
      <w:r w:rsidRPr="009F738C">
        <w:rPr>
          <w:color w:val="auto"/>
          <w:sz w:val="20"/>
          <w:szCs w:val="20"/>
        </w:rPr>
        <w:t xml:space="preserve">9. </w:t>
      </w:r>
      <w:r w:rsidR="009F738C">
        <w:rPr>
          <w:color w:val="auto"/>
          <w:sz w:val="20"/>
          <w:szCs w:val="20"/>
        </w:rPr>
        <w:tab/>
      </w:r>
      <w:r w:rsidRPr="009F738C">
        <w:rPr>
          <w:color w:val="auto"/>
          <w:sz w:val="20"/>
          <w:szCs w:val="20"/>
        </w:rPr>
        <w:t>Fee Schedule for Arbitration</w:t>
      </w:r>
      <w:del w:id="137" w:author="ALLISON" w:date="2017-04-03T15:57:00Z">
        <w:r w:rsidRPr="009F738C" w:rsidDel="00D5709D">
          <w:rPr>
            <w:color w:val="auto"/>
            <w:sz w:val="20"/>
            <w:szCs w:val="20"/>
          </w:rPr>
          <w:delText>s Under the Title Insurance Arbitration Rules</w:delText>
        </w:r>
      </w:del>
    </w:p>
    <w:p w:rsidR="00270EA2" w:rsidRPr="009F738C" w:rsidRDefault="00270EA2" w:rsidP="009F738C">
      <w:pPr>
        <w:pStyle w:val="NormalWeb"/>
        <w:spacing w:before="0" w:beforeAutospacing="0" w:after="0" w:afterAutospacing="0" w:line="240" w:lineRule="auto"/>
        <w:ind w:left="720"/>
        <w:jc w:val="both"/>
        <w:rPr>
          <w:color w:val="auto"/>
          <w:sz w:val="20"/>
          <w:szCs w:val="20"/>
        </w:rPr>
      </w:pPr>
      <w:r w:rsidRPr="009F738C">
        <w:rPr>
          <w:color w:val="auto"/>
          <w:sz w:val="20"/>
          <w:szCs w:val="20"/>
        </w:rPr>
        <w:lastRenderedPageBreak/>
        <w:t xml:space="preserve">The provisions of the </w:t>
      </w:r>
      <w:del w:id="138" w:author="ALLISON" w:date="2017-04-03T15:57:00Z">
        <w:r w:rsidRPr="009F738C" w:rsidDel="00D5709D">
          <w:rPr>
            <w:color w:val="auto"/>
            <w:sz w:val="20"/>
            <w:szCs w:val="20"/>
          </w:rPr>
          <w:delText>NAF Code</w:delText>
        </w:r>
      </w:del>
      <w:ins w:id="139" w:author="ALLISON" w:date="2017-04-03T15:57:00Z">
        <w:r w:rsidR="00D5709D">
          <w:rPr>
            <w:color w:val="auto"/>
            <w:sz w:val="20"/>
            <w:szCs w:val="20"/>
          </w:rPr>
          <w:t xml:space="preserve">relevant AAA Rules, as modified by the Title Insurance Contract, </w:t>
        </w:r>
      </w:ins>
      <w:del w:id="140" w:author="ALLISON" w:date="2017-04-03T15:57:00Z">
        <w:r w:rsidRPr="009F738C" w:rsidDel="00D5709D">
          <w:rPr>
            <w:color w:val="auto"/>
            <w:sz w:val="20"/>
            <w:szCs w:val="20"/>
          </w:rPr>
          <w:delText xml:space="preserve"> </w:delText>
        </w:r>
      </w:del>
      <w:r w:rsidRPr="009F738C">
        <w:rPr>
          <w:color w:val="auto"/>
          <w:sz w:val="20"/>
          <w:szCs w:val="20"/>
        </w:rPr>
        <w:t xml:space="preserve">regarding </w:t>
      </w:r>
      <w:del w:id="141" w:author="ALLISON" w:date="2017-04-03T15:58:00Z">
        <w:r w:rsidRPr="009F738C" w:rsidDel="00D5709D">
          <w:rPr>
            <w:color w:val="auto"/>
            <w:sz w:val="20"/>
            <w:szCs w:val="20"/>
          </w:rPr>
          <w:delText xml:space="preserve">the </w:delText>
        </w:r>
      </w:del>
      <w:r w:rsidRPr="009F738C">
        <w:rPr>
          <w:color w:val="auto"/>
          <w:sz w:val="20"/>
          <w:szCs w:val="20"/>
        </w:rPr>
        <w:t xml:space="preserve">payment of </w:t>
      </w:r>
      <w:ins w:id="142" w:author="ALLISON" w:date="2017-04-03T15:58:00Z">
        <w:r w:rsidR="00D5709D">
          <w:rPr>
            <w:color w:val="auto"/>
            <w:sz w:val="20"/>
            <w:szCs w:val="20"/>
          </w:rPr>
          <w:t xml:space="preserve">the </w:t>
        </w:r>
      </w:ins>
      <w:r w:rsidRPr="009F738C">
        <w:rPr>
          <w:color w:val="auto"/>
          <w:sz w:val="20"/>
          <w:szCs w:val="20"/>
        </w:rPr>
        <w:t xml:space="preserve">fees </w:t>
      </w:r>
      <w:ins w:id="143" w:author="ALLISON" w:date="2017-04-03T15:58:00Z">
        <w:r w:rsidR="00D5709D">
          <w:rPr>
            <w:color w:val="auto"/>
            <w:sz w:val="20"/>
            <w:szCs w:val="20"/>
          </w:rPr>
          <w:t xml:space="preserve">for arbitration </w:t>
        </w:r>
      </w:ins>
      <w:r w:rsidRPr="009F738C">
        <w:rPr>
          <w:color w:val="auto"/>
          <w:sz w:val="20"/>
          <w:szCs w:val="20"/>
        </w:rPr>
        <w:t xml:space="preserve">(including compensation </w:t>
      </w:r>
      <w:ins w:id="144" w:author="ALLISON" w:date="2017-04-03T15:58:00Z">
        <w:r w:rsidR="00D5709D">
          <w:rPr>
            <w:color w:val="auto"/>
            <w:sz w:val="20"/>
            <w:szCs w:val="20"/>
          </w:rPr>
          <w:t>of the</w:t>
        </w:r>
      </w:ins>
      <w:del w:id="145" w:author="ALLISON" w:date="2017-04-03T15:58:00Z">
        <w:r w:rsidRPr="009F738C" w:rsidDel="00D5709D">
          <w:rPr>
            <w:color w:val="auto"/>
            <w:sz w:val="20"/>
            <w:szCs w:val="20"/>
          </w:rPr>
          <w:delText>for</w:delText>
        </w:r>
      </w:del>
      <w:r w:rsidRPr="009F738C">
        <w:rPr>
          <w:color w:val="auto"/>
          <w:sz w:val="20"/>
          <w:szCs w:val="20"/>
        </w:rPr>
        <w:t xml:space="preserve"> arbitrator</w:t>
      </w:r>
      <w:del w:id="146" w:author="ALLISON" w:date="2017-04-03T15:58:00Z">
        <w:r w:rsidRPr="009F738C" w:rsidDel="00D5709D">
          <w:rPr>
            <w:color w:val="auto"/>
            <w:sz w:val="20"/>
            <w:szCs w:val="20"/>
          </w:rPr>
          <w:delText>s</w:delText>
        </w:r>
      </w:del>
      <w:r w:rsidRPr="009F738C">
        <w:rPr>
          <w:color w:val="auto"/>
          <w:sz w:val="20"/>
          <w:szCs w:val="20"/>
        </w:rPr>
        <w:t xml:space="preserve">) </w:t>
      </w:r>
      <w:del w:id="147" w:author="ALLISON" w:date="2017-04-03T15:58:00Z">
        <w:r w:rsidRPr="009F738C" w:rsidDel="00D5709D">
          <w:rPr>
            <w:color w:val="auto"/>
            <w:sz w:val="20"/>
            <w:szCs w:val="20"/>
          </w:rPr>
          <w:delText xml:space="preserve">for the arbitration </w:delText>
        </w:r>
      </w:del>
      <w:r w:rsidRPr="009F738C">
        <w:rPr>
          <w:color w:val="auto"/>
          <w:sz w:val="20"/>
          <w:szCs w:val="20"/>
        </w:rPr>
        <w:t>shall apply</w:t>
      </w:r>
      <w:del w:id="148" w:author="ALLISON" w:date="2017-04-03T15:58:00Z">
        <w:r w:rsidRPr="009F738C" w:rsidDel="00D5709D">
          <w:rPr>
            <w:color w:val="auto"/>
            <w:sz w:val="20"/>
            <w:szCs w:val="20"/>
          </w:rPr>
          <w:delText xml:space="preserve"> subject to the modification that parties who have agreed by mutual consent to administer an arbitration themselves or with the assistance of a third party, as set forth in paragraph 3, above, shall be responsible to decide their own arrangements concerning payment of the fees for the arbitration (including compensation of the arbitrator)</w:delText>
        </w:r>
      </w:del>
      <w:r w:rsidRPr="009F738C">
        <w:rPr>
          <w:color w:val="auto"/>
          <w:sz w:val="20"/>
          <w:szCs w:val="20"/>
        </w:rPr>
        <w:t>.</w:t>
      </w:r>
    </w:p>
    <w:sectPr w:rsidR="00270EA2" w:rsidRPr="009F738C" w:rsidSect="00A741A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8F7" w:rsidRDefault="009768F7">
      <w:r>
        <w:separator/>
      </w:r>
    </w:p>
  </w:endnote>
  <w:endnote w:type="continuationSeparator" w:id="0">
    <w:p w:rsidR="009768F7" w:rsidRDefault="00976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F7" w:rsidRDefault="009768F7" w:rsidP="00D5709D">
    <w:pPr>
      <w:rPr>
        <w:ins w:id="149" w:author="ALLISON" w:date="2017-04-03T15:58:00Z"/>
        <w:rStyle w:val="ALTAHeader"/>
        <w:rFonts w:cs="Times New Roman"/>
      </w:rPr>
    </w:pPr>
  </w:p>
  <w:p w:rsidR="009768F7" w:rsidRDefault="009768F7" w:rsidP="00D5709D">
    <w:pPr>
      <w:pBdr>
        <w:top w:val="single" w:sz="18" w:space="3" w:color="auto"/>
      </w:pBdr>
      <w:tabs>
        <w:tab w:val="center" w:pos="4320"/>
        <w:tab w:val="right" w:pos="8640"/>
      </w:tabs>
      <w:rPr>
        <w:ins w:id="150" w:author="ALLISON" w:date="2017-04-03T15:58:00Z"/>
        <w:rStyle w:val="ALTAHeader"/>
      </w:rPr>
    </w:pPr>
    <w:ins w:id="151" w:author="ALLISON" w:date="2017-04-03T15:58:00Z">
      <w:r>
        <w:rPr>
          <w:noProof/>
        </w:rPr>
        <w:drawing>
          <wp:anchor distT="0" distB="0" distL="114300" distR="114300" simplePos="0" relativeHeight="251658240" behindDoc="1" locked="0" layoutInCell="0" allowOverlap="1">
            <wp:simplePos x="0" y="0"/>
            <wp:positionH relativeFrom="margin">
              <wp:posOffset>5431155</wp:posOffset>
            </wp:positionH>
            <wp:positionV relativeFrom="margin">
              <wp:posOffset>7954010</wp:posOffset>
            </wp:positionV>
            <wp:extent cx="533400" cy="748665"/>
            <wp:effectExtent l="0" t="0" r="0" b="0"/>
            <wp:wrapNone/>
            <wp:docPr id="1" name="Picture 7"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TA Logo - 1 color - TradeMar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748665"/>
                    </a:xfrm>
                    <a:prstGeom prst="rect">
                      <a:avLst/>
                    </a:prstGeom>
                    <a:noFill/>
                  </pic:spPr>
                </pic:pic>
              </a:graphicData>
            </a:graphic>
          </wp:anchor>
        </w:drawing>
      </w:r>
    </w:ins>
  </w:p>
  <w:p w:rsidR="009768F7" w:rsidRDefault="009768F7" w:rsidP="00D5709D">
    <w:pPr>
      <w:pBdr>
        <w:top w:val="single" w:sz="18" w:space="3" w:color="auto"/>
      </w:pBdr>
      <w:tabs>
        <w:tab w:val="center" w:pos="4320"/>
        <w:tab w:val="right" w:pos="8640"/>
      </w:tabs>
      <w:rPr>
        <w:ins w:id="152" w:author="ALLISON" w:date="2017-04-03T15:58:00Z"/>
        <w:rStyle w:val="ALTAHeader"/>
      </w:rPr>
    </w:pPr>
    <w:ins w:id="153" w:author="ALLISON" w:date="2017-04-03T15:58:00Z">
      <w:r>
        <w:rPr>
          <w:rStyle w:val="ALTAHeader"/>
        </w:rPr>
        <w:t>Copyright 2006</w:t>
      </w:r>
      <w:r>
        <w:rPr>
          <w:rStyle w:val="ALTAHeader"/>
        </w:rPr>
        <w:sym w:font="Symbol" w:char="F02D"/>
      </w:r>
      <w:r>
        <w:rPr>
          <w:rStyle w:val="ALTAHeader"/>
        </w:rPr>
        <w:t>2017</w:t>
      </w:r>
      <w:r w:rsidRPr="00D5709D">
        <w:rPr>
          <w:rStyle w:val="ALTAHeader"/>
          <w:color w:val="31849B"/>
        </w:rPr>
        <w:t xml:space="preserve"> </w:t>
      </w:r>
      <w:r>
        <w:rPr>
          <w:rStyle w:val="ALTAHeader"/>
        </w:rPr>
        <w:t xml:space="preserve">American Land Title Association. All rights reserved. </w:t>
      </w:r>
    </w:ins>
  </w:p>
  <w:p w:rsidR="009768F7" w:rsidRPr="00D5709D" w:rsidRDefault="009768F7" w:rsidP="00D5709D">
    <w:pPr>
      <w:tabs>
        <w:tab w:val="center" w:pos="4320"/>
        <w:tab w:val="right" w:pos="8640"/>
      </w:tabs>
      <w:rPr>
        <w:ins w:id="154" w:author="ALLISON" w:date="2017-04-03T15:58:00Z"/>
        <w:rStyle w:val="ALTAHeader"/>
        <w:b w:val="0"/>
      </w:rPr>
    </w:pPr>
    <w:ins w:id="155" w:author="ALLISON" w:date="2017-04-03T15:58:00Z">
      <w:r w:rsidRPr="00D5709D">
        <w:rPr>
          <w:rStyle w:val="ALTAHeader"/>
          <w:b w:val="0"/>
        </w:rPr>
        <w:t xml:space="preserve">The use of this Form (or any derivative thereof) is restricted to ALTA licensees and </w:t>
      </w:r>
    </w:ins>
  </w:p>
  <w:p w:rsidR="009768F7" w:rsidRPr="00D5709D" w:rsidRDefault="009768F7" w:rsidP="00D5709D">
    <w:pPr>
      <w:tabs>
        <w:tab w:val="center" w:pos="4320"/>
        <w:tab w:val="right" w:pos="8640"/>
      </w:tabs>
      <w:rPr>
        <w:ins w:id="156" w:author="ALLISON" w:date="2017-04-03T15:58:00Z"/>
        <w:rStyle w:val="ALTAHeader"/>
        <w:b w:val="0"/>
      </w:rPr>
    </w:pPr>
    <w:ins w:id="157" w:author="ALLISON" w:date="2017-04-03T15:58:00Z">
      <w:r w:rsidRPr="00D5709D">
        <w:rPr>
          <w:rStyle w:val="ALTAHeader"/>
          <w:b w:val="0"/>
        </w:rPr>
        <w:t>ALTA members in good standing as of the date of use. All other uses are prohibited.</w:t>
      </w:r>
    </w:ins>
  </w:p>
  <w:p w:rsidR="009768F7" w:rsidRPr="00D5709D" w:rsidRDefault="009768F7" w:rsidP="00D5709D">
    <w:pPr>
      <w:tabs>
        <w:tab w:val="center" w:pos="4320"/>
        <w:tab w:val="right" w:pos="8640"/>
      </w:tabs>
      <w:rPr>
        <w:b/>
      </w:rPr>
    </w:pPr>
    <w:ins w:id="158" w:author="ALLISON" w:date="2017-04-03T15:58:00Z">
      <w:r w:rsidRPr="00D5709D">
        <w:rPr>
          <w:rStyle w:val="ALTAHeader"/>
          <w:b w:val="0"/>
        </w:rPr>
        <w:t>Reprinted under license from the American Land Title Association.</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8F7" w:rsidRDefault="009768F7">
      <w:r>
        <w:separator/>
      </w:r>
    </w:p>
  </w:footnote>
  <w:footnote w:type="continuationSeparator" w:id="0">
    <w:p w:rsidR="009768F7" w:rsidRDefault="00976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F7" w:rsidRPr="00956C2F" w:rsidRDefault="009768F7" w:rsidP="009F738C">
    <w:pPr>
      <w:pStyle w:val="Heading1"/>
      <w:tabs>
        <w:tab w:val="right" w:pos="9360"/>
      </w:tabs>
      <w:spacing w:before="0" w:after="0"/>
      <w:rPr>
        <w:rFonts w:ascii="Arial" w:hAnsi="Arial" w:cs="Arial"/>
        <w:sz w:val="18"/>
        <w:szCs w:val="18"/>
      </w:rPr>
    </w:pPr>
    <w:r w:rsidRPr="009F738C">
      <w:rPr>
        <w:rFonts w:ascii="Arial" w:hAnsi="Arial" w:cs="Arial"/>
        <w:sz w:val="18"/>
        <w:szCs w:val="18"/>
      </w:rPr>
      <w:t>American Land Title Association</w:t>
    </w:r>
    <w:r w:rsidRPr="009F738C">
      <w:rPr>
        <w:rFonts w:ascii="Arial" w:hAnsi="Arial" w:cs="Arial"/>
        <w:sz w:val="18"/>
        <w:szCs w:val="18"/>
      </w:rPr>
      <w:tab/>
    </w:r>
    <w:r w:rsidRPr="00956C2F">
      <w:rPr>
        <w:rFonts w:ascii="Arial" w:hAnsi="Arial" w:cs="Arial"/>
        <w:sz w:val="18"/>
        <w:szCs w:val="18"/>
      </w:rPr>
      <w:t>Title Insurance Arbitration Rules</w:t>
    </w:r>
  </w:p>
  <w:p w:rsidR="009768F7" w:rsidRPr="00956C2F" w:rsidRDefault="009768F7" w:rsidP="009F738C">
    <w:pPr>
      <w:pBdr>
        <w:bottom w:val="single" w:sz="12" w:space="1" w:color="auto"/>
      </w:pBdr>
      <w:tabs>
        <w:tab w:val="right" w:pos="9360"/>
      </w:tabs>
      <w:rPr>
        <w:rFonts w:cs="Arial"/>
        <w:b/>
        <w:bCs/>
        <w:sz w:val="18"/>
        <w:szCs w:val="18"/>
      </w:rPr>
    </w:pPr>
    <w:r w:rsidRPr="00956C2F">
      <w:rPr>
        <w:rFonts w:cs="Arial"/>
        <w:b/>
        <w:sz w:val="18"/>
        <w:szCs w:val="18"/>
      </w:rPr>
      <w:tab/>
    </w:r>
    <w:r w:rsidRPr="00956C2F">
      <w:rPr>
        <w:rFonts w:cs="Arial"/>
        <w:b/>
        <w:bCs/>
        <w:sz w:val="18"/>
        <w:szCs w:val="18"/>
      </w:rPr>
      <w:t>Adopted 06-01-1987</w:t>
    </w:r>
  </w:p>
  <w:p w:rsidR="009768F7" w:rsidRDefault="009768F7" w:rsidP="009768F7">
    <w:pPr>
      <w:pBdr>
        <w:bottom w:val="single" w:sz="12" w:space="1" w:color="auto"/>
      </w:pBdr>
      <w:tabs>
        <w:tab w:val="right" w:pos="9360"/>
      </w:tabs>
      <w:jc w:val="right"/>
      <w:rPr>
        <w:rFonts w:cs="Arial"/>
        <w:b/>
        <w:bCs/>
        <w:sz w:val="18"/>
        <w:szCs w:val="18"/>
      </w:rPr>
    </w:pPr>
    <w:r w:rsidRPr="00956C2F">
      <w:rPr>
        <w:rFonts w:cs="Arial"/>
        <w:b/>
        <w:bCs/>
        <w:sz w:val="18"/>
        <w:szCs w:val="18"/>
      </w:rPr>
      <w:t xml:space="preserve">Revised </w:t>
    </w:r>
    <w:r>
      <w:rPr>
        <w:rFonts w:cs="Arial"/>
        <w:b/>
        <w:bCs/>
        <w:sz w:val="18"/>
        <w:szCs w:val="18"/>
      </w:rPr>
      <w:t xml:space="preserve">01-01-2000, </w:t>
    </w:r>
    <w:r w:rsidRPr="00956C2F">
      <w:rPr>
        <w:rFonts w:cs="Arial"/>
        <w:b/>
        <w:bCs/>
        <w:sz w:val="18"/>
        <w:szCs w:val="18"/>
      </w:rPr>
      <w:t>01-01-2006</w:t>
    </w:r>
    <w:r>
      <w:rPr>
        <w:rFonts w:cs="Arial"/>
        <w:b/>
        <w:bCs/>
        <w:sz w:val="18"/>
        <w:szCs w:val="18"/>
      </w:rPr>
      <w:t>, 08-01-2017</w:t>
    </w:r>
  </w:p>
  <w:p w:rsidR="009768F7" w:rsidRPr="00956C2F" w:rsidRDefault="009768F7" w:rsidP="005D592B">
    <w:pPr>
      <w:pBdr>
        <w:bottom w:val="single" w:sz="12" w:space="1" w:color="auto"/>
      </w:pBdr>
      <w:tabs>
        <w:tab w:val="right" w:pos="9360"/>
      </w:tabs>
      <w:jc w:val="right"/>
      <w:rPr>
        <w:rFonts w:cs="Arial"/>
        <w:b/>
        <w:bCs/>
        <w:sz w:val="18"/>
        <w:szCs w:val="18"/>
      </w:rPr>
    </w:pPr>
    <w:r>
      <w:rPr>
        <w:rFonts w:cs="Arial"/>
        <w:b/>
        <w:bCs/>
        <w:sz w:val="18"/>
        <w:szCs w:val="18"/>
      </w:rPr>
      <w:t>Redline of Changes from 01-01-2006</w:t>
    </w:r>
  </w:p>
  <w:p w:rsidR="009768F7" w:rsidRPr="009F738C" w:rsidRDefault="009768F7" w:rsidP="009F738C">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016E7"/>
    <w:multiLevelType w:val="hybridMultilevel"/>
    <w:tmpl w:val="8E42E11E"/>
    <w:lvl w:ilvl="0" w:tplc="B83099FA">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6320187C"/>
    <w:multiLevelType w:val="hybridMultilevel"/>
    <w:tmpl w:val="843ED882"/>
    <w:lvl w:ilvl="0" w:tplc="BB86A1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66615AA8"/>
    <w:multiLevelType w:val="hybridMultilevel"/>
    <w:tmpl w:val="5B82158E"/>
    <w:lvl w:ilvl="0" w:tplc="2950642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270EA2"/>
    <w:rsid w:val="000F3ECF"/>
    <w:rsid w:val="001D4462"/>
    <w:rsid w:val="00270EA2"/>
    <w:rsid w:val="002F1C5C"/>
    <w:rsid w:val="0048265B"/>
    <w:rsid w:val="004A0291"/>
    <w:rsid w:val="0059575C"/>
    <w:rsid w:val="005D592B"/>
    <w:rsid w:val="00615CBA"/>
    <w:rsid w:val="00656023"/>
    <w:rsid w:val="00766599"/>
    <w:rsid w:val="00956C2F"/>
    <w:rsid w:val="009768F7"/>
    <w:rsid w:val="009F738C"/>
    <w:rsid w:val="00A741AA"/>
    <w:rsid w:val="00A83740"/>
    <w:rsid w:val="00B95C69"/>
    <w:rsid w:val="00BA1AF0"/>
    <w:rsid w:val="00CD0F4F"/>
    <w:rsid w:val="00D5709D"/>
    <w:rsid w:val="00EA699F"/>
    <w:rsid w:val="00F17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4B3"/>
    <w:rPr>
      <w:rFonts w:ascii="Arial" w:hAnsi="Arial"/>
      <w:sz w:val="22"/>
      <w:szCs w:val="24"/>
    </w:rPr>
  </w:style>
  <w:style w:type="paragraph" w:styleId="Heading1">
    <w:name w:val="heading 1"/>
    <w:basedOn w:val="Normal"/>
    <w:next w:val="Normal"/>
    <w:link w:val="Heading1Char"/>
    <w:qFormat/>
    <w:rsid w:val="00A741AA"/>
    <w:pPr>
      <w:keepNext/>
      <w:spacing w:before="240" w:after="60"/>
      <w:outlineLvl w:val="0"/>
    </w:pPr>
    <w:rPr>
      <w:rFonts w:ascii="Cambria" w:hAnsi="Cambria"/>
      <w:b/>
      <w:bCs/>
      <w:kern w:val="32"/>
      <w:sz w:val="32"/>
      <w:szCs w:val="32"/>
    </w:rPr>
  </w:style>
  <w:style w:type="paragraph" w:styleId="Heading2">
    <w:name w:val="heading 2"/>
    <w:basedOn w:val="Normal"/>
    <w:qFormat/>
    <w:rsid w:val="00F174B3"/>
    <w:pPr>
      <w:spacing w:before="100" w:beforeAutospacing="1" w:after="100" w:afterAutospacing="1" w:line="255" w:lineRule="atLeast"/>
      <w:outlineLvl w:val="1"/>
    </w:pPr>
    <w:rPr>
      <w:rFonts w:eastAsia="Arial Unicode MS" w:cs="Arial"/>
      <w:b/>
      <w:bCs/>
      <w:color w:val="00006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174B3"/>
    <w:pPr>
      <w:spacing w:before="100" w:beforeAutospacing="1" w:after="100" w:afterAutospacing="1" w:line="240" w:lineRule="atLeast"/>
    </w:pPr>
    <w:rPr>
      <w:rFonts w:eastAsia="Arial Unicode MS" w:cs="Arial"/>
      <w:color w:val="000000"/>
      <w:sz w:val="18"/>
      <w:szCs w:val="18"/>
    </w:rPr>
  </w:style>
  <w:style w:type="paragraph" w:styleId="Header">
    <w:name w:val="header"/>
    <w:basedOn w:val="Normal"/>
    <w:rsid w:val="00F174B3"/>
    <w:pPr>
      <w:tabs>
        <w:tab w:val="center" w:pos="4320"/>
        <w:tab w:val="right" w:pos="8640"/>
      </w:tabs>
    </w:pPr>
  </w:style>
  <w:style w:type="paragraph" w:styleId="Footer">
    <w:name w:val="footer"/>
    <w:basedOn w:val="Normal"/>
    <w:rsid w:val="00F174B3"/>
    <w:pPr>
      <w:tabs>
        <w:tab w:val="center" w:pos="4320"/>
        <w:tab w:val="right" w:pos="8640"/>
      </w:tabs>
    </w:pPr>
  </w:style>
  <w:style w:type="character" w:customStyle="1" w:styleId="Heading1Char">
    <w:name w:val="Heading 1 Char"/>
    <w:basedOn w:val="DefaultParagraphFont"/>
    <w:link w:val="Heading1"/>
    <w:rsid w:val="00A741AA"/>
    <w:rPr>
      <w:rFonts w:ascii="Cambria" w:eastAsia="Times New Roman" w:hAnsi="Cambria" w:cs="Times New Roman"/>
      <w:b/>
      <w:bCs/>
      <w:kern w:val="32"/>
      <w:sz w:val="32"/>
      <w:szCs w:val="32"/>
    </w:rPr>
  </w:style>
  <w:style w:type="paragraph" w:styleId="BalloonText">
    <w:name w:val="Balloon Text"/>
    <w:basedOn w:val="Normal"/>
    <w:link w:val="BalloonTextChar"/>
    <w:rsid w:val="009F738C"/>
    <w:rPr>
      <w:rFonts w:ascii="Tahoma" w:hAnsi="Tahoma" w:cs="Tahoma"/>
      <w:sz w:val="16"/>
      <w:szCs w:val="16"/>
    </w:rPr>
  </w:style>
  <w:style w:type="character" w:customStyle="1" w:styleId="BalloonTextChar">
    <w:name w:val="Balloon Text Char"/>
    <w:basedOn w:val="DefaultParagraphFont"/>
    <w:link w:val="BalloonText"/>
    <w:rsid w:val="009F738C"/>
    <w:rPr>
      <w:rFonts w:ascii="Tahoma" w:hAnsi="Tahoma" w:cs="Tahoma"/>
      <w:sz w:val="16"/>
      <w:szCs w:val="16"/>
    </w:rPr>
  </w:style>
  <w:style w:type="paragraph" w:styleId="CommentText">
    <w:name w:val="annotation text"/>
    <w:basedOn w:val="Normal"/>
    <w:link w:val="CommentTextChar"/>
    <w:unhideWhenUsed/>
    <w:rsid w:val="009F738C"/>
    <w:rPr>
      <w:sz w:val="20"/>
      <w:szCs w:val="20"/>
    </w:rPr>
  </w:style>
  <w:style w:type="character" w:customStyle="1" w:styleId="CommentTextChar">
    <w:name w:val="Comment Text Char"/>
    <w:basedOn w:val="DefaultParagraphFont"/>
    <w:link w:val="CommentText"/>
    <w:rsid w:val="009F738C"/>
    <w:rPr>
      <w:rFonts w:ascii="Arial" w:hAnsi="Arial"/>
    </w:rPr>
  </w:style>
  <w:style w:type="character" w:styleId="CommentReference">
    <w:name w:val="annotation reference"/>
    <w:unhideWhenUsed/>
    <w:rsid w:val="009F738C"/>
    <w:rPr>
      <w:sz w:val="16"/>
      <w:szCs w:val="16"/>
    </w:rPr>
  </w:style>
  <w:style w:type="character" w:styleId="Hyperlink">
    <w:name w:val="Hyperlink"/>
    <w:basedOn w:val="DefaultParagraphFont"/>
    <w:rsid w:val="002F1C5C"/>
    <w:rPr>
      <w:color w:val="0000FF" w:themeColor="hyperlink"/>
      <w:u w:val="single"/>
    </w:rPr>
  </w:style>
  <w:style w:type="character" w:customStyle="1" w:styleId="ALTAHeader">
    <w:name w:val="ALTA Header"/>
    <w:uiPriority w:val="1"/>
    <w:qFormat/>
    <w:rsid w:val="00D5709D"/>
    <w:rPr>
      <w:rFonts w:ascii="Arial" w:hAnsi="Arial" w:cs="Arial" w:hint="default"/>
      <w:b/>
      <w:bCs w:val="0"/>
      <w:color w:val="auto"/>
      <w:spacing w:val="0"/>
      <w:w w:val="100"/>
      <w:kern w:val="18"/>
      <w:position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link w:val="Heading1Char"/>
    <w:qFormat/>
    <w:rsid w:val="00A741AA"/>
    <w:pPr>
      <w:keepNext/>
      <w:spacing w:before="240" w:after="60"/>
      <w:outlineLvl w:val="0"/>
    </w:pPr>
    <w:rPr>
      <w:rFonts w:ascii="Cambria" w:hAnsi="Cambria"/>
      <w:b/>
      <w:bCs/>
      <w:kern w:val="32"/>
      <w:sz w:val="32"/>
      <w:szCs w:val="32"/>
    </w:rPr>
  </w:style>
  <w:style w:type="paragraph" w:styleId="Heading2">
    <w:name w:val="heading 2"/>
    <w:basedOn w:val="Normal"/>
    <w:qFormat/>
    <w:pPr>
      <w:spacing w:before="100" w:beforeAutospacing="1" w:after="100" w:afterAutospacing="1" w:line="255" w:lineRule="atLeast"/>
      <w:outlineLvl w:val="1"/>
    </w:pPr>
    <w:rPr>
      <w:rFonts w:eastAsia="Arial Unicode MS" w:cs="Arial"/>
      <w:b/>
      <w:bCs/>
      <w:color w:val="000066"/>
      <w:sz w:val="23"/>
      <w:szCs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line="240" w:lineRule="atLeast"/>
    </w:pPr>
    <w:rPr>
      <w:rFonts w:eastAsia="Arial Unicode MS" w:cs="Arial"/>
      <w:color w:val="000000"/>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A741AA"/>
    <w:rPr>
      <w:rFonts w:ascii="Cambria" w:eastAsia="Times New Roman" w:hAnsi="Cambria" w:cs="Times New Roman"/>
      <w:b/>
      <w:bCs/>
      <w:kern w:val="32"/>
      <w:sz w:val="32"/>
      <w:szCs w:val="32"/>
    </w:rPr>
  </w:style>
  <w:style w:type="paragraph" w:styleId="BalloonText">
    <w:name w:val="Balloon Text"/>
    <w:basedOn w:val="Normal"/>
    <w:link w:val="BalloonTextChar"/>
    <w:rsid w:val="009F738C"/>
    <w:rPr>
      <w:rFonts w:ascii="Tahoma" w:hAnsi="Tahoma" w:cs="Tahoma"/>
      <w:sz w:val="16"/>
      <w:szCs w:val="16"/>
    </w:rPr>
  </w:style>
  <w:style w:type="character" w:customStyle="1" w:styleId="BalloonTextChar">
    <w:name w:val="Balloon Text Char"/>
    <w:basedOn w:val="DefaultParagraphFont"/>
    <w:link w:val="BalloonText"/>
    <w:rsid w:val="009F738C"/>
    <w:rPr>
      <w:rFonts w:ascii="Tahoma" w:hAnsi="Tahoma" w:cs="Tahoma"/>
      <w:sz w:val="16"/>
      <w:szCs w:val="16"/>
    </w:rPr>
  </w:style>
  <w:style w:type="paragraph" w:styleId="CommentText">
    <w:name w:val="annotation text"/>
    <w:basedOn w:val="Normal"/>
    <w:link w:val="CommentTextChar"/>
    <w:unhideWhenUsed/>
    <w:rsid w:val="009F738C"/>
    <w:rPr>
      <w:sz w:val="20"/>
      <w:szCs w:val="20"/>
    </w:rPr>
  </w:style>
  <w:style w:type="character" w:customStyle="1" w:styleId="CommentTextChar">
    <w:name w:val="Comment Text Char"/>
    <w:basedOn w:val="DefaultParagraphFont"/>
    <w:link w:val="CommentText"/>
    <w:rsid w:val="009F738C"/>
    <w:rPr>
      <w:rFonts w:ascii="Arial" w:hAnsi="Arial"/>
    </w:rPr>
  </w:style>
  <w:style w:type="character" w:styleId="CommentReference">
    <w:name w:val="annotation reference"/>
    <w:unhideWhenUsed/>
    <w:rsid w:val="009F738C"/>
    <w:rPr>
      <w:sz w:val="16"/>
      <w:szCs w:val="16"/>
    </w:rPr>
  </w:style>
  <w:style w:type="character" w:styleId="Hyperlink">
    <w:name w:val="Hyperlink"/>
    <w:basedOn w:val="DefaultParagraphFont"/>
    <w:rsid w:val="002F1C5C"/>
    <w:rPr>
      <w:color w:val="0000FF" w:themeColor="hyperlink"/>
      <w:u w:val="single"/>
    </w:rPr>
  </w:style>
  <w:style w:type="character" w:customStyle="1" w:styleId="ALTAHeader">
    <w:name w:val="ALTA Header"/>
    <w:uiPriority w:val="1"/>
    <w:qFormat/>
    <w:rsid w:val="00D5709D"/>
    <w:rPr>
      <w:rFonts w:ascii="Arial" w:hAnsi="Arial" w:cs="Arial" w:hint="default"/>
      <w:b/>
      <w:bCs w:val="0"/>
      <w:color w:val="auto"/>
      <w:spacing w:val="0"/>
      <w:w w:val="100"/>
      <w:kern w:val="18"/>
      <w:position w:val="0"/>
      <w:sz w:val="18"/>
    </w:rPr>
  </w:style>
</w:styles>
</file>

<file path=word/webSettings.xml><?xml version="1.0" encoding="utf-8"?>
<w:webSettings xmlns:r="http://schemas.openxmlformats.org/officeDocument/2006/relationships" xmlns:w="http://schemas.openxmlformats.org/wordprocessingml/2006/main">
  <w:divs>
    <w:div w:id="784814454">
      <w:bodyDiv w:val="1"/>
      <w:marLeft w:val="0"/>
      <w:marRight w:val="0"/>
      <w:marTop w:val="0"/>
      <w:marBottom w:val="0"/>
      <w:divBdr>
        <w:top w:val="none" w:sz="0" w:space="0" w:color="auto"/>
        <w:left w:val="none" w:sz="0" w:space="0" w:color="auto"/>
        <w:bottom w:val="none" w:sz="0" w:space="0" w:color="auto"/>
        <w:right w:val="none" w:sz="0" w:space="0" w:color="auto"/>
      </w:divBdr>
    </w:div>
    <w:div w:id="822433026">
      <w:bodyDiv w:val="1"/>
      <w:marLeft w:val="0"/>
      <w:marRight w:val="0"/>
      <w:marTop w:val="0"/>
      <w:marBottom w:val="0"/>
      <w:divBdr>
        <w:top w:val="none" w:sz="0" w:space="0" w:color="auto"/>
        <w:left w:val="none" w:sz="0" w:space="0" w:color="auto"/>
        <w:bottom w:val="none" w:sz="0" w:space="0" w:color="auto"/>
        <w:right w:val="none" w:sz="0" w:space="0" w:color="auto"/>
      </w:divBdr>
    </w:div>
    <w:div w:id="1873570696">
      <w:bodyDiv w:val="1"/>
      <w:marLeft w:val="0"/>
      <w:marRight w:val="0"/>
      <w:marTop w:val="0"/>
      <w:marBottom w:val="0"/>
      <w:divBdr>
        <w:top w:val="none" w:sz="0" w:space="0" w:color="auto"/>
        <w:left w:val="none" w:sz="0" w:space="0" w:color="auto"/>
        <w:bottom w:val="none" w:sz="0" w:space="0" w:color="auto"/>
        <w:right w:val="none" w:sz="0" w:space="0" w:color="auto"/>
      </w:divBdr>
    </w:div>
    <w:div w:id="19887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8212-D5B1-4AEF-8BFE-61766291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440</Words>
  <Characters>7659</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ALTA</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kelly</cp:lastModifiedBy>
  <cp:revision>3</cp:revision>
  <cp:lastPrinted>2006-02-08T19:28:00Z</cp:lastPrinted>
  <dcterms:created xsi:type="dcterms:W3CDTF">2017-07-06T21:04:00Z</dcterms:created>
  <dcterms:modified xsi:type="dcterms:W3CDTF">2017-07-06T21:16:00Z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-2093420309</vt:i4>
  </property>
  <property fmtid="{D5CDD505-2E9C-101B-9397-08002B2CF9AE}" pid="3" name="_NewReviewCycle">
    <vt:lpwstr/>
  </property>
  <property fmtid="{D5CDD505-2E9C-101B-9397-08002B2CF9AE}" pid="4" name="_EmailSubject">
    <vt:lpwstr>ALTA Arbitration Rules Proposal</vt:lpwstr>
  </property>
  <property fmtid="{D5CDD505-2E9C-101B-9397-08002B2CF9AE}" pid="5" name="_AuthorEmail">
    <vt:lpwstr>allison.smith@stewart.com</vt:lpwstr>
  </property>
  <property fmtid="{D5CDD505-2E9C-101B-9397-08002B2CF9AE}" pid="6" name="_AuthorEmailDisplayName">
    <vt:lpwstr>Allison Smith</vt:lpwstr>
  </property>
  <property fmtid="{D5CDD505-2E9C-101B-9397-08002B2CF9AE}" pid="7" name="_ReviewingToolsShownOnce">
    <vt:lpwstr/>
  </property>
</Properties>
</file>